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A50B" w14:textId="77777777" w:rsidR="00DB6E8B" w:rsidRPr="00D01226" w:rsidRDefault="00DB6E8B" w:rsidP="00DB6E8B">
      <w:pPr>
        <w:jc w:val="center"/>
        <w:rPr>
          <w:b/>
          <w:color w:val="231F20"/>
        </w:rPr>
      </w:pPr>
      <w:r w:rsidRPr="00D01226">
        <w:rPr>
          <w:b/>
          <w:color w:val="231F20"/>
        </w:rPr>
        <w:t>INTRODUCTION</w:t>
      </w:r>
    </w:p>
    <w:p w14:paraId="62DE4C45" w14:textId="77777777" w:rsidR="00DB6E8B" w:rsidRDefault="00DB6E8B" w:rsidP="00DB6E8B">
      <w:pPr>
        <w:rPr>
          <w:color w:val="231F20"/>
          <w:sz w:val="20"/>
        </w:rPr>
      </w:pPr>
    </w:p>
    <w:p w14:paraId="0520E988" w14:textId="77777777" w:rsidR="001351A9" w:rsidRPr="00457060" w:rsidRDefault="00457060" w:rsidP="001351A9">
      <w:pPr>
        <w:pStyle w:val="PlainText"/>
        <w:spacing w:line="360" w:lineRule="auto"/>
        <w:rPr>
          <w:rFonts w:ascii="Times New Roman" w:hAnsi="Times New Roman" w:cs="Times New Roman"/>
          <w:strike/>
          <w:sz w:val="24"/>
          <w:szCs w:val="24"/>
        </w:rPr>
      </w:pPr>
      <w:r w:rsidRPr="00457060">
        <w:rPr>
          <w:rFonts w:ascii="Times New Roman" w:eastAsia="Times New Roman" w:hAnsi="Times New Roman" w:cs="Times New Roman"/>
          <w:sz w:val="24"/>
          <w:szCs w:val="24"/>
        </w:rPr>
        <w:t xml:space="preserve">Portions of this test method are written for use by laboratories that make use of ASTM Test Monitoring Center </w:t>
      </w:r>
      <w:r w:rsidR="001351A9" w:rsidRPr="00457060">
        <w:rPr>
          <w:rFonts w:ascii="Times New Roman" w:hAnsi="Times New Roman" w:cs="Times New Roman"/>
          <w:sz w:val="24"/>
          <w:szCs w:val="24"/>
        </w:rPr>
        <w:t>(TMC</w:t>
      </w:r>
      <w:proofErr w:type="gramStart"/>
      <w:r w:rsidR="001351A9" w:rsidRPr="00457060">
        <w:rPr>
          <w:rFonts w:ascii="Times New Roman" w:hAnsi="Times New Roman" w:cs="Times New Roman"/>
          <w:sz w:val="24"/>
          <w:szCs w:val="24"/>
        </w:rPr>
        <w:t>)</w:t>
      </w:r>
      <w:r w:rsidR="001351A9" w:rsidRPr="00457060">
        <w:rPr>
          <w:rFonts w:ascii="Times New Roman" w:hAnsi="Times New Roman" w:cs="Times New Roman"/>
          <w:sz w:val="24"/>
          <w:szCs w:val="24"/>
          <w:vertAlign w:val="superscript"/>
        </w:rPr>
        <w:t>2</w:t>
      </w:r>
      <w:proofErr w:type="gramEnd"/>
      <w:r w:rsidR="001351A9" w:rsidRPr="00457060">
        <w:rPr>
          <w:rFonts w:ascii="Times New Roman" w:hAnsi="Times New Roman" w:cs="Times New Roman"/>
          <w:sz w:val="24"/>
          <w:szCs w:val="24"/>
        </w:rPr>
        <w:t xml:space="preserve"> services (see Annex A1). </w:t>
      </w:r>
    </w:p>
    <w:p w14:paraId="5AABC08D" w14:textId="77777777" w:rsidR="001351A9" w:rsidRPr="003E1127" w:rsidRDefault="001351A9" w:rsidP="001351A9">
      <w:pPr>
        <w:pStyle w:val="PlainText"/>
        <w:spacing w:line="360" w:lineRule="auto"/>
        <w:rPr>
          <w:rFonts w:ascii="Times New Roman" w:hAnsi="Times New Roman" w:cs="Courier New"/>
          <w:sz w:val="24"/>
          <w:szCs w:val="24"/>
        </w:rPr>
      </w:pPr>
    </w:p>
    <w:p w14:paraId="0A06B944" w14:textId="77777777"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 xml:space="preserve">The TMC provides reference oils, and engineering and statistical services to laboratories that desire to produce test results that are statistically similar to those produced by laboratories previously calibrated by the TMC. </w:t>
      </w:r>
    </w:p>
    <w:p w14:paraId="3EFE2997" w14:textId="77777777" w:rsidR="001351A9" w:rsidRPr="003E1127" w:rsidRDefault="001351A9" w:rsidP="001351A9">
      <w:pPr>
        <w:pStyle w:val="PlainText"/>
        <w:spacing w:line="360" w:lineRule="auto"/>
        <w:rPr>
          <w:rFonts w:ascii="Times New Roman" w:hAnsi="Times New Roman" w:cs="Courier New"/>
          <w:sz w:val="24"/>
          <w:szCs w:val="24"/>
        </w:rPr>
      </w:pPr>
    </w:p>
    <w:p w14:paraId="378E4F10" w14:textId="77777777"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In general, the Test Purchaser decides if a calibrated test stand is to be used. Organizations such as the American Chemistry Council require that a laboratory utilize the TMC services as part of their test registration process. In addition, the American Petroleum Institute and the Gear Lubricant Review Committee of the Lubricant Review Institute (SAE International) require that a laboratory use the TMC services in seeking qualification of oils against their specifications.</w:t>
      </w:r>
    </w:p>
    <w:p w14:paraId="697BDE0B" w14:textId="77777777" w:rsidR="001351A9" w:rsidRPr="003E1127" w:rsidRDefault="001351A9" w:rsidP="001351A9">
      <w:pPr>
        <w:pStyle w:val="PlainText"/>
        <w:spacing w:line="360" w:lineRule="auto"/>
        <w:rPr>
          <w:rFonts w:ascii="Times New Roman" w:hAnsi="Times New Roman" w:cs="Courier New"/>
          <w:sz w:val="24"/>
          <w:szCs w:val="24"/>
        </w:rPr>
      </w:pPr>
    </w:p>
    <w:p w14:paraId="500245E7" w14:textId="77777777" w:rsidR="001351A9"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color w:val="000000" w:themeColor="text1"/>
          <w:sz w:val="24"/>
          <w:szCs w:val="24"/>
        </w:rPr>
        <w:t>The</w:t>
      </w:r>
      <w:r w:rsidRPr="003E1127">
        <w:rPr>
          <w:rFonts w:ascii="Times New Roman" w:hAnsi="Times New Roman" w:cs="Courier New"/>
          <w:sz w:val="24"/>
          <w:szCs w:val="24"/>
        </w:rPr>
        <w:t xml:space="preserve"> advantage of using the TMC services to calibrate test stands is that the test laboratory (and hence the Test Purchaser) has an assurance that the test stand was operating at the proper level of test severity. It should also be borne in mind that results obtained in a non</w:t>
      </w:r>
      <w:r>
        <w:rPr>
          <w:rFonts w:ascii="Times New Roman" w:hAnsi="Times New Roman" w:cs="Courier New"/>
          <w:sz w:val="24"/>
          <w:szCs w:val="24"/>
        </w:rPr>
        <w:t>-</w:t>
      </w:r>
      <w:r w:rsidRPr="003E1127">
        <w:rPr>
          <w:rFonts w:ascii="Times New Roman" w:hAnsi="Times New Roman" w:cs="Courier New"/>
          <w:sz w:val="24"/>
          <w:szCs w:val="24"/>
        </w:rPr>
        <w:t>calibrated test stand may not be the same as those obtained in a test stand participating in the ASTM TMC services process.</w:t>
      </w:r>
    </w:p>
    <w:p w14:paraId="02409D11" w14:textId="77777777" w:rsidR="001351A9" w:rsidRDefault="001351A9" w:rsidP="001351A9">
      <w:pPr>
        <w:pStyle w:val="PlainText"/>
        <w:spacing w:line="360" w:lineRule="auto"/>
        <w:rPr>
          <w:rFonts w:ascii="Times New Roman" w:hAnsi="Times New Roman" w:cs="Courier New"/>
          <w:sz w:val="24"/>
          <w:szCs w:val="24"/>
        </w:rPr>
      </w:pPr>
    </w:p>
    <w:p w14:paraId="03D6491B" w14:textId="77777777" w:rsidR="001351A9" w:rsidRDefault="001351A9" w:rsidP="001351A9">
      <w:pPr>
        <w:pStyle w:val="PlainText"/>
        <w:spacing w:line="360" w:lineRule="auto"/>
        <w:rPr>
          <w:ins w:id="0" w:author="Frank Farber" w:date="2018-06-28T08:59:00Z"/>
          <w:rFonts w:ascii="Times New Roman" w:hAnsi="Times New Roman" w:cs="Courier New"/>
          <w:sz w:val="24"/>
          <w:szCs w:val="24"/>
        </w:rPr>
      </w:pPr>
      <w:r w:rsidRPr="00892095">
        <w:rPr>
          <w:rFonts w:ascii="Times New Roman" w:hAnsi="Times New Roman" w:cs="Courier New"/>
          <w:sz w:val="24"/>
          <w:szCs w:val="24"/>
        </w:rPr>
        <w:t>Laboratories that choose not to use the TMC services may simply disregard these portions.</w:t>
      </w:r>
    </w:p>
    <w:p w14:paraId="0250239B" w14:textId="77777777" w:rsidR="004C7B56" w:rsidRDefault="004C7B56" w:rsidP="001351A9">
      <w:pPr>
        <w:pStyle w:val="PlainText"/>
        <w:spacing w:line="360" w:lineRule="auto"/>
        <w:rPr>
          <w:ins w:id="1" w:author="Frank Farber" w:date="2018-06-28T08:59:00Z"/>
          <w:rFonts w:ascii="Times New Roman" w:hAnsi="Times New Roman" w:cs="Courier New"/>
          <w:sz w:val="24"/>
          <w:szCs w:val="24"/>
        </w:rPr>
      </w:pPr>
    </w:p>
    <w:p w14:paraId="32890D22" w14:textId="77777777" w:rsidR="004C7B56" w:rsidRPr="004C7B56" w:rsidRDefault="004C7B56" w:rsidP="004C7B56">
      <w:pPr>
        <w:pStyle w:val="PlainText"/>
        <w:spacing w:line="360" w:lineRule="auto"/>
        <w:rPr>
          <w:rFonts w:ascii="Times New Roman" w:hAnsi="Times New Roman" w:cs="Courier New"/>
          <w:sz w:val="24"/>
          <w:szCs w:val="24"/>
        </w:rPr>
      </w:pPr>
      <w:r w:rsidRPr="004C7B56">
        <w:rPr>
          <w:rFonts w:ascii="Times New Roman" w:hAnsi="Times New Roman" w:cs="Courier New"/>
          <w:sz w:val="24"/>
          <w:szCs w:val="24"/>
        </w:rPr>
        <w:t xml:space="preserve">ASTM International policy is to encourage the development of test procedures based on generic equipment. It is recognized that there are occasions where critical/sole-source equipment has been approved by the technical committee (surveillance panel/task force) and is required by the test procedure. The technical committee that oversees the test procedure is encouraged to clearly identify if the part is considered critical in the test procedure. If a part is deemed to be critical, ASTM encourages alternate suppliers to be given the opportunity for consideration of supplying the critical part/component providing they meet the approval process set forth by the technical committee.  </w:t>
      </w:r>
    </w:p>
    <w:p w14:paraId="577299FE" w14:textId="4EC9A3D9" w:rsidR="004C7B56" w:rsidRPr="00892095" w:rsidRDefault="004C7B56" w:rsidP="004C7B56">
      <w:pPr>
        <w:pStyle w:val="PlainText"/>
        <w:spacing w:line="360" w:lineRule="auto"/>
        <w:rPr>
          <w:rFonts w:ascii="Times New Roman" w:hAnsi="Times New Roman" w:cs="Courier New"/>
          <w:sz w:val="24"/>
          <w:szCs w:val="24"/>
        </w:rPr>
      </w:pPr>
      <w:r w:rsidRPr="004C7B56">
        <w:rPr>
          <w:rFonts w:ascii="Times New Roman" w:hAnsi="Times New Roman" w:cs="Courier New"/>
          <w:sz w:val="24"/>
          <w:szCs w:val="24"/>
        </w:rPr>
        <w:t>An alternate supplier can start the process by initiating contact with the technical committee (current chairs shown on ASTM TMC website). The supplier should advise on the details of the part that is intended to be supplied. The technical committee will review the request and determine feasibility of an alternate supplier for the requested replacement critical part. In the event that a replacement critical part has been identified and proven equivalent the sole-source supplier footnote shall be removed from the test procedure.</w:t>
      </w:r>
    </w:p>
    <w:p w14:paraId="4EBF3F91" w14:textId="77777777" w:rsidR="001351A9" w:rsidRPr="003E1127" w:rsidRDefault="001351A9" w:rsidP="001351A9">
      <w:pPr>
        <w:pStyle w:val="PlainText"/>
        <w:spacing w:line="360" w:lineRule="auto"/>
        <w:rPr>
          <w:rFonts w:ascii="Times New Roman" w:hAnsi="Times New Roman" w:cs="Courier New"/>
          <w:sz w:val="24"/>
          <w:szCs w:val="24"/>
        </w:rPr>
      </w:pPr>
    </w:p>
    <w:p w14:paraId="19F67556" w14:textId="77777777" w:rsidR="00DB6E8B" w:rsidRPr="0093600D" w:rsidRDefault="00DB6E8B" w:rsidP="00DB6E8B">
      <w:pPr>
        <w:pStyle w:val="Section"/>
      </w:pPr>
      <w:r>
        <w:rPr>
          <w:b/>
          <w:bCs/>
        </w:rPr>
        <w:t>XY</w:t>
      </w:r>
      <w:r w:rsidRPr="0093600D">
        <w:rPr>
          <w:b/>
          <w:bCs/>
        </w:rPr>
        <w:t xml:space="preserve">.  Report </w:t>
      </w:r>
    </w:p>
    <w:p w14:paraId="1F001C5E" w14:textId="77777777" w:rsidR="00DB6E8B" w:rsidRDefault="00DB6E8B" w:rsidP="00DB6E8B">
      <w:pPr>
        <w:rPr>
          <w:b/>
          <w:bCs/>
        </w:rPr>
      </w:pPr>
    </w:p>
    <w:p w14:paraId="624CF77F" w14:textId="77777777" w:rsidR="00DB6E8B" w:rsidRDefault="00DB6E8B" w:rsidP="00DB6E8B">
      <w:pPr>
        <w:pStyle w:val="Sub-section"/>
        <w:ind w:firstLine="198"/>
        <w:jc w:val="both"/>
      </w:pPr>
      <w:r>
        <w:t>XY.1</w:t>
      </w:r>
      <w:proofErr w:type="gramStart"/>
      <w:r w:rsidRPr="0020107C">
        <w:t> </w:t>
      </w:r>
      <w:r w:rsidRPr="0093600D">
        <w:t xml:space="preserve"> </w:t>
      </w:r>
      <w:r>
        <w:t>For</w:t>
      </w:r>
      <w:proofErr w:type="gramEnd"/>
      <w:r>
        <w:t xml:space="preserve">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p>
    <w:p w14:paraId="3DBFA990" w14:textId="77777777" w:rsidR="00DB6E8B" w:rsidRPr="003B2F39" w:rsidRDefault="00DB6E8B" w:rsidP="00DB6E8B">
      <w:pPr>
        <w:pStyle w:val="Note"/>
        <w:spacing w:before="50" w:after="50"/>
        <w:ind w:firstLine="198"/>
      </w:pPr>
      <w:proofErr w:type="gramStart"/>
      <w:r w:rsidRPr="00302923">
        <w:rPr>
          <w:rStyle w:val="CommentReference"/>
        </w:rPr>
        <w:t>N</w:t>
      </w:r>
      <w:r w:rsidRPr="00C70D9D">
        <w:rPr>
          <w:rStyle w:val="CommentReference"/>
          <w:smallCaps/>
        </w:rPr>
        <w:t>ote</w:t>
      </w:r>
      <w:r w:rsidRPr="00302923">
        <w:rPr>
          <w:rStyle w:val="CommentReference"/>
        </w:rPr>
        <w:t xml:space="preserve"> </w:t>
      </w:r>
      <w:commentRangeStart w:id="2"/>
      <w:r>
        <w:rPr>
          <w:rStyle w:val="CommentReference"/>
        </w:rPr>
        <w:t>?</w:t>
      </w:r>
      <w:commentRangeEnd w:id="2"/>
      <w:proofErr w:type="gramEnd"/>
      <w:r>
        <w:rPr>
          <w:rStyle w:val="CommentReference"/>
        </w:rPr>
        <w:commentReference w:id="2"/>
      </w:r>
      <w:r w:rsidRPr="0093600D">
        <w:rPr>
          <w:i/>
          <w:iCs/>
        </w:rPr>
        <w:t>—</w:t>
      </w:r>
      <w:r w:rsidRPr="00302923">
        <w:rPr>
          <w:rStyle w:val="CommentReference"/>
        </w:rPr>
        <w:t>Report the non-reference oil test results on these same forms if the results are intended to be submitted as candidate oil results against a specification.</w:t>
      </w:r>
    </w:p>
    <w:p w14:paraId="7CD8DEC3" w14:textId="77777777" w:rsidR="00DB6E8B" w:rsidRDefault="00DB6E8B" w:rsidP="00DB6E8B">
      <w:pPr>
        <w:pStyle w:val="Sub-section"/>
        <w:ind w:firstLine="198"/>
        <w:jc w:val="both"/>
      </w:pPr>
      <w:r>
        <w:t>XY.1</w:t>
      </w:r>
      <w:r w:rsidRPr="003B2F39">
        <w:t>.1</w:t>
      </w:r>
      <w:proofErr w:type="gramStart"/>
      <w:r w:rsidRPr="0093600D">
        <w:t xml:space="preserve">  </w:t>
      </w:r>
      <w:r w:rsidRPr="003B2F39">
        <w:t>Fill</w:t>
      </w:r>
      <w:proofErr w:type="gramEnd"/>
      <w:r w:rsidRPr="003B2F39">
        <w:t xml:space="preserve"> out the report forms according to the formats shown in the data dictionary. </w:t>
      </w:r>
    </w:p>
    <w:p w14:paraId="26E6DCCC" w14:textId="77777777" w:rsidR="00DB6E8B" w:rsidRDefault="00DB6E8B" w:rsidP="00DB6E8B">
      <w:pPr>
        <w:pStyle w:val="Sub-section"/>
        <w:ind w:firstLine="198"/>
        <w:jc w:val="both"/>
      </w:pPr>
      <w:r>
        <w:t>XY.1</w:t>
      </w:r>
      <w:r w:rsidRPr="003B2F39">
        <w:t>.2</w:t>
      </w:r>
      <w:proofErr w:type="gramStart"/>
      <w:r w:rsidRPr="0093600D">
        <w:t xml:space="preserve">  </w:t>
      </w:r>
      <w:r w:rsidRPr="003B2F39">
        <w:t>Transmit</w:t>
      </w:r>
      <w:proofErr w:type="gramEnd"/>
      <w:r w:rsidRPr="003B2F39">
        <w:t xml:space="preserve"> results to the TMC within 5 </w:t>
      </w:r>
      <w:r>
        <w:t xml:space="preserve">working </w:t>
      </w:r>
      <w:r w:rsidRPr="003B2F39">
        <w:t>days of test completion</w:t>
      </w:r>
      <w:r>
        <w:t>.</w:t>
      </w:r>
    </w:p>
    <w:p w14:paraId="01B13EA0" w14:textId="77777777" w:rsidR="00DB6E8B" w:rsidRPr="00A279FF" w:rsidRDefault="00DB6E8B" w:rsidP="00DB6E8B">
      <w:pPr>
        <w:widowControl/>
        <w:ind w:firstLine="198"/>
        <w:rPr>
          <w:rFonts w:eastAsiaTheme="minorEastAsia"/>
          <w:color w:val="231F20"/>
        </w:rPr>
      </w:pPr>
      <w:r>
        <w:t>XY</w:t>
      </w:r>
      <w:r w:rsidRPr="00A279FF">
        <w:t>.1.3</w:t>
      </w:r>
      <w:proofErr w:type="gramStart"/>
      <w:r w:rsidRPr="00A279FF">
        <w:t xml:space="preserve">  </w:t>
      </w:r>
      <w:r w:rsidRPr="00A279FF">
        <w:rPr>
          <w:iCs/>
        </w:rPr>
        <w:t>Transmit</w:t>
      </w:r>
      <w:proofErr w:type="gramEnd"/>
      <w:r w:rsidRPr="00A279FF">
        <w:rPr>
          <w:iCs/>
        </w:rPr>
        <w:t xml:space="preserve">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p>
    <w:p w14:paraId="07BC42AA" w14:textId="77777777" w:rsidR="00DB6E8B" w:rsidRPr="0070027D" w:rsidRDefault="00DB6E8B" w:rsidP="00DB6E8B">
      <w:pPr>
        <w:pStyle w:val="Sub-section"/>
        <w:ind w:firstLine="198"/>
        <w:jc w:val="both"/>
        <w:rPr>
          <w:szCs w:val="20"/>
        </w:rPr>
      </w:pPr>
      <w:r>
        <w:t>XY.</w:t>
      </w:r>
      <w:r w:rsidRPr="003B2F39">
        <w:t>2</w:t>
      </w:r>
      <w:proofErr w:type="gramStart"/>
      <w:r w:rsidRPr="0093600D">
        <w:t xml:space="preserve">  </w:t>
      </w:r>
      <w:r>
        <w:rPr>
          <w:szCs w:val="20"/>
        </w:rPr>
        <w:t>Report</w:t>
      </w:r>
      <w:proofErr w:type="gramEnd"/>
      <w:r>
        <w:rPr>
          <w:szCs w:val="20"/>
        </w:rPr>
        <w:t xml:space="preserve"> all reference oil test results</w:t>
      </w:r>
      <w:r w:rsidRPr="00B23C8E">
        <w:rPr>
          <w:szCs w:val="20"/>
        </w:rPr>
        <w:t xml:space="preserve">, whether aborted, invalidated, or successfully completed, to the TMC. </w:t>
      </w:r>
    </w:p>
    <w:p w14:paraId="5C5632A0" w14:textId="77777777" w:rsidR="00DB6E8B" w:rsidRDefault="00DB6E8B" w:rsidP="00DB6E8B">
      <w:pPr>
        <w:pStyle w:val="Sub-section"/>
        <w:ind w:firstLine="198"/>
        <w:jc w:val="both"/>
      </w:pPr>
      <w:bookmarkStart w:id="4" w:name="s00124"/>
      <w:bookmarkStart w:id="5" w:name="s00125"/>
      <w:bookmarkStart w:id="6" w:name="s00127"/>
      <w:bookmarkEnd w:id="4"/>
      <w:bookmarkEnd w:id="5"/>
      <w:bookmarkEnd w:id="6"/>
      <w:r>
        <w:lastRenderedPageBreak/>
        <w:t>XY.3</w:t>
      </w:r>
      <w:proofErr w:type="gramStart"/>
      <w:r w:rsidRPr="0093600D">
        <w:t xml:space="preserve">  </w:t>
      </w:r>
      <w:r w:rsidRPr="0093600D">
        <w:rPr>
          <w:i/>
          <w:iCs/>
        </w:rPr>
        <w:t>Deviations</w:t>
      </w:r>
      <w:proofErr w:type="gramEnd"/>
      <w:r w:rsidRPr="0093600D">
        <w:rPr>
          <w:i/>
          <w:iCs/>
        </w:rPr>
        <w:t xml:space="preserve"> from Test Operational Limits—</w:t>
      </w:r>
      <w:r w:rsidRPr="0093600D">
        <w:t>Report all deviations from specified test operational limits.</w:t>
      </w:r>
    </w:p>
    <w:p w14:paraId="71E0FDCD" w14:textId="77777777" w:rsidR="00DB6E8B" w:rsidRPr="007C7D37" w:rsidRDefault="00DB6E8B" w:rsidP="007C7D37">
      <w:pPr>
        <w:pStyle w:val="Sub-section"/>
        <w:ind w:firstLine="198"/>
        <w:jc w:val="both"/>
        <w:rPr>
          <w:strike/>
        </w:rPr>
      </w:pPr>
      <w:r w:rsidRPr="007C7D37">
        <w:t>XY.4</w:t>
      </w:r>
      <w:proofErr w:type="gramStart"/>
      <w:r w:rsidRPr="007C7D37">
        <w:t xml:space="preserve">  </w:t>
      </w:r>
      <w:r w:rsidRPr="007C7D37">
        <w:rPr>
          <w:i/>
          <w:iCs/>
        </w:rPr>
        <w:t>Precision</w:t>
      </w:r>
      <w:proofErr w:type="gramEnd"/>
      <w:r w:rsidRPr="007C7D37">
        <w:rPr>
          <w:i/>
          <w:iCs/>
        </w:rPr>
        <w:t xml:space="preserve"> of Reported Units—</w:t>
      </w:r>
      <w:r w:rsidR="00E26FFB" w:rsidRPr="007C7D37">
        <w:t xml:space="preserve">Use the Practice </w:t>
      </w:r>
      <w:hyperlink w:anchor="a00031" w:history="1">
        <w:r w:rsidR="00E26FFB" w:rsidRPr="007C7D37">
          <w:t>E29</w:t>
        </w:r>
      </w:hyperlink>
      <w:r w:rsidR="00E26FFB" w:rsidRPr="007C7D37">
        <w:t xml:space="preserve"> rounding</w:t>
      </w:r>
      <w:r w:rsidR="00E26FFB" w:rsidRPr="007C7D37">
        <w:noBreakHyphen/>
        <w:t>off method for critical</w:t>
      </w:r>
      <w:r w:rsidR="00E26FFB">
        <w:t xml:space="preserve"> pass/fail test result dat</w:t>
      </w:r>
      <w:bookmarkStart w:id="7" w:name="refa00031_2"/>
      <w:bookmarkEnd w:id="7"/>
      <w:r w:rsidR="007C7D37">
        <w:t xml:space="preserve">a. </w:t>
      </w:r>
      <w:r w:rsidRPr="00E21DC7">
        <w:t>Report the data to the same precision as indicated i</w:t>
      </w:r>
      <w:r>
        <w:t>n data dictionary.</w:t>
      </w:r>
    </w:p>
    <w:p w14:paraId="5F75A2A6" w14:textId="77777777" w:rsidR="00DB6E8B" w:rsidRPr="001A017C" w:rsidRDefault="00DB6E8B" w:rsidP="00DB6E8B">
      <w:pPr>
        <w:pStyle w:val="Sub-section"/>
        <w:ind w:firstLine="200"/>
        <w:jc w:val="both"/>
      </w:pPr>
      <w:r>
        <w:t>XY</w:t>
      </w:r>
      <w:r w:rsidRPr="001A017C">
        <w:t>.5</w:t>
      </w:r>
      <w:proofErr w:type="gramStart"/>
      <w:r w:rsidRPr="00E21DC7">
        <w:t xml:space="preserve">  </w:t>
      </w:r>
      <w:r w:rsidRPr="001A017C">
        <w:t>In</w:t>
      </w:r>
      <w:proofErr w:type="gramEnd"/>
      <w:r w:rsidRPr="001A017C">
        <w:t xml:space="preserve"> the space provided, note the time, date, test hour, and duration of any shutdown or off-test condition. Document the outcome of all prior reference oil tests from the current calibration sequence that were operationally or statistically invalid.</w:t>
      </w:r>
    </w:p>
    <w:p w14:paraId="3EED99D7" w14:textId="77777777" w:rsidR="00DB6E8B" w:rsidRDefault="00DB6E8B" w:rsidP="00DB6E8B">
      <w:pPr>
        <w:pStyle w:val="Sub-section"/>
        <w:ind w:firstLine="200"/>
        <w:jc w:val="both"/>
      </w:pPr>
      <w:r>
        <w:t>XY</w:t>
      </w:r>
      <w:r w:rsidRPr="00FC1F27">
        <w:t>.6</w:t>
      </w:r>
      <w:proofErr w:type="gramStart"/>
      <w:r w:rsidRPr="00E21DC7">
        <w:t xml:space="preserve">  </w:t>
      </w:r>
      <w:r w:rsidRPr="00FC1F27">
        <w:t>If</w:t>
      </w:r>
      <w:proofErr w:type="gramEnd"/>
      <w:r w:rsidRPr="00FC1F27">
        <w:t xml:space="preserve">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p>
    <w:p w14:paraId="3C339749" w14:textId="77777777" w:rsidR="00DB6E8B" w:rsidRDefault="00DB6E8B" w:rsidP="00DB6E8B">
      <w:pPr>
        <w:pStyle w:val="Sub-section"/>
        <w:ind w:firstLine="200"/>
        <w:jc w:val="both"/>
      </w:pPr>
    </w:p>
    <w:p w14:paraId="223F9E9E" w14:textId="77777777" w:rsidR="00DB6E8B" w:rsidRDefault="00DB6E8B">
      <w:pPr>
        <w:widowControl/>
        <w:autoSpaceDE/>
        <w:autoSpaceDN/>
        <w:adjustRightInd/>
        <w:spacing w:after="200"/>
        <w:rPr>
          <w:color w:val="1A1818"/>
          <w:sz w:val="20"/>
        </w:rPr>
      </w:pPr>
      <w:r>
        <w:rPr>
          <w:color w:val="1A1818"/>
          <w:sz w:val="20"/>
        </w:rPr>
        <w:br w:type="page"/>
      </w:r>
    </w:p>
    <w:p w14:paraId="7DB4D7BB" w14:textId="77777777" w:rsidR="0006365B" w:rsidRPr="009A76D0" w:rsidRDefault="0006365B" w:rsidP="005A6917">
      <w:pPr>
        <w:widowControl/>
        <w:autoSpaceDE/>
        <w:autoSpaceDN/>
        <w:adjustRightInd/>
        <w:spacing w:before="100" w:after="100"/>
        <w:jc w:val="center"/>
        <w:outlineLvl w:val="0"/>
        <w:rPr>
          <w:b/>
          <w:bCs/>
          <w:szCs w:val="32"/>
        </w:rPr>
      </w:pPr>
      <w:r w:rsidRPr="009A76D0">
        <w:rPr>
          <w:b/>
          <w:bCs/>
          <w:szCs w:val="32"/>
        </w:rPr>
        <w:lastRenderedPageBreak/>
        <w:t>ANNEXES</w:t>
      </w:r>
    </w:p>
    <w:p w14:paraId="1DC513F3" w14:textId="77777777" w:rsidR="0006365B" w:rsidRPr="009A76D0" w:rsidRDefault="0006365B" w:rsidP="009A76D0">
      <w:pPr>
        <w:widowControl/>
        <w:autoSpaceDE/>
        <w:autoSpaceDN/>
        <w:adjustRightInd/>
        <w:spacing w:after="200" w:line="276" w:lineRule="auto"/>
        <w:jc w:val="center"/>
        <w:rPr>
          <w:b/>
          <w:bCs/>
          <w:szCs w:val="32"/>
        </w:rPr>
      </w:pPr>
      <w:r w:rsidRPr="009A76D0">
        <w:rPr>
          <w:b/>
          <w:bCs/>
          <w:szCs w:val="32"/>
        </w:rPr>
        <w:t>(Mandatory Information)</w:t>
      </w:r>
    </w:p>
    <w:p w14:paraId="2C9B2439" w14:textId="77777777" w:rsidR="0006365B" w:rsidRPr="00310266" w:rsidRDefault="0006365B" w:rsidP="00310266">
      <w:pPr>
        <w:pStyle w:val="BackMatterSection"/>
        <w:spacing w:before="100" w:after="100"/>
        <w:jc w:val="center"/>
        <w:rPr>
          <w:szCs w:val="20"/>
        </w:rPr>
      </w:pPr>
      <w:commentRangeStart w:id="8"/>
      <w:r w:rsidRPr="008A1635">
        <w:rPr>
          <w:b/>
          <w:bCs/>
          <w:szCs w:val="20"/>
        </w:rPr>
        <w:t>A1</w:t>
      </w:r>
      <w:commentRangeEnd w:id="8"/>
      <w:r w:rsidR="00030844">
        <w:rPr>
          <w:rStyle w:val="CommentReference"/>
        </w:rPr>
        <w:commentReference w:id="8"/>
      </w:r>
      <w:r w:rsidRPr="008A1635">
        <w:rPr>
          <w:b/>
          <w:bCs/>
          <w:szCs w:val="20"/>
        </w:rPr>
        <w:t>.  ASTM TEST MONITORING CENTER ORGANIZATION</w:t>
      </w:r>
    </w:p>
    <w:p w14:paraId="56C97B78" w14:textId="77777777" w:rsidR="0006365B" w:rsidRPr="00B23C8E" w:rsidRDefault="0006365B" w:rsidP="00310266">
      <w:pPr>
        <w:pStyle w:val="Sub-section"/>
        <w:ind w:firstLine="200"/>
        <w:jc w:val="both"/>
        <w:rPr>
          <w:szCs w:val="20"/>
        </w:rPr>
      </w:pPr>
      <w:bookmarkStart w:id="9" w:name="an00002"/>
      <w:bookmarkEnd w:id="9"/>
      <w:r w:rsidRPr="008A1635">
        <w:rPr>
          <w:bCs/>
          <w:szCs w:val="20"/>
        </w:rPr>
        <w:t>A</w:t>
      </w:r>
      <w:r>
        <w:rPr>
          <w:bCs/>
          <w:szCs w:val="20"/>
        </w:rPr>
        <w:t>1.1</w:t>
      </w:r>
      <w:r w:rsidR="00503C08">
        <w:rPr>
          <w:sz w:val="20"/>
          <w:szCs w:val="20"/>
        </w:rPr>
        <w:t xml:space="preserve">  </w:t>
      </w:r>
      <w:r w:rsidRPr="00B23C8E">
        <w:rPr>
          <w:bCs/>
          <w:i/>
          <w:szCs w:val="20"/>
        </w:rPr>
        <w:t>Nature and Functions of the ASTM Test Monitoring Center (TMC)</w:t>
      </w:r>
      <w:bookmarkStart w:id="10" w:name="an00003"/>
      <w:bookmarkEnd w:id="10"/>
      <w:r w:rsidR="008A1635" w:rsidRPr="008A1635">
        <w:rPr>
          <w:i/>
          <w:iCs/>
        </w:rPr>
        <w:t>—</w:t>
      </w:r>
      <w:r w:rsidR="00EB7D00">
        <w:rPr>
          <w:szCs w:val="20"/>
        </w:rPr>
        <w:t>The TMC is a non</w:t>
      </w:r>
      <w:r w:rsidR="00EB7D00">
        <w:rPr>
          <w:szCs w:val="20"/>
        </w:rPr>
        <w:noBreakHyphen/>
      </w:r>
      <w:r w:rsidRPr="00B23C8E">
        <w:rPr>
          <w:szCs w:val="20"/>
        </w:rPr>
        <w:t xml:space="preserve">profit organization located in Pittsburgh, Pennsylvania and is staffed to: administer engineering studies; conduct laboratory </w:t>
      </w:r>
      <w:r w:rsidR="00657FD8">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w:t>
      </w:r>
      <w:ins w:id="11" w:author="fmf" w:date="2015-07-06T08:16:00Z">
        <w:r w:rsidR="005E2B29">
          <w:rPr>
            <w:szCs w:val="20"/>
          </w:rPr>
          <w:t>TMC</w:t>
        </w:r>
      </w:ins>
      <w:del w:id="12" w:author="fmf" w:date="2015-07-06T08:16:00Z">
        <w:r w:rsidR="005E2B29" w:rsidDel="005E2B29">
          <w:rPr>
            <w:szCs w:val="20"/>
          </w:rPr>
          <w:delText>ASTM</w:delText>
        </w:r>
      </w:del>
      <w:r w:rsidRPr="00B23C8E">
        <w:rPr>
          <w:szCs w:val="20"/>
        </w:rPr>
        <w:t xml:space="preserve"> </w:t>
      </w:r>
      <w:r w:rsidR="00433F33">
        <w:rPr>
          <w:szCs w:val="20"/>
        </w:rPr>
        <w:t>Executive Committee</w:t>
      </w:r>
      <w:r w:rsidR="005A6917">
        <w:rPr>
          <w:szCs w:val="20"/>
        </w:rPr>
        <w:t>.</w:t>
      </w:r>
      <w:r w:rsidRPr="00B23C8E">
        <w:rPr>
          <w:szCs w:val="20"/>
        </w:rPr>
        <w:t xml:space="preserve"> The TMC coordinates its activities with the test sponsors, the test developers, the surveillance panels, and the testing laboratories. Contact TMC through the TMC Director at: </w:t>
      </w:r>
    </w:p>
    <w:p w14:paraId="0A927F7E" w14:textId="77777777" w:rsidR="0006365B" w:rsidRDefault="0006365B" w:rsidP="0006365B">
      <w:pPr>
        <w:pStyle w:val="Sub-section"/>
        <w:ind w:firstLine="200"/>
        <w:jc w:val="both"/>
        <w:rPr>
          <w:szCs w:val="20"/>
        </w:rPr>
      </w:pPr>
    </w:p>
    <w:p w14:paraId="3131B088" w14:textId="77777777" w:rsidR="0006365B" w:rsidRPr="00B23C8E" w:rsidRDefault="0006365B" w:rsidP="0006365B">
      <w:pPr>
        <w:pStyle w:val="Paragraph"/>
        <w:ind w:firstLine="200"/>
        <w:jc w:val="both"/>
        <w:rPr>
          <w:szCs w:val="20"/>
        </w:rPr>
      </w:pPr>
      <w:r w:rsidRPr="00B23C8E">
        <w:rPr>
          <w:szCs w:val="20"/>
        </w:rPr>
        <w:t>ASTM Test Monitoring Center</w:t>
      </w:r>
    </w:p>
    <w:p w14:paraId="5A4E2E3E" w14:textId="77777777" w:rsidR="0006365B" w:rsidRPr="00B23C8E" w:rsidRDefault="0006365B" w:rsidP="0006365B">
      <w:pPr>
        <w:pStyle w:val="Paragraph"/>
        <w:ind w:firstLine="200"/>
        <w:jc w:val="both"/>
        <w:rPr>
          <w:szCs w:val="20"/>
        </w:rPr>
      </w:pPr>
      <w:r w:rsidRPr="00B23C8E">
        <w:rPr>
          <w:szCs w:val="20"/>
        </w:rPr>
        <w:t>6555 Penn Avenue</w:t>
      </w:r>
    </w:p>
    <w:p w14:paraId="0450DC64" w14:textId="77777777" w:rsidR="0006365B" w:rsidRPr="00B23C8E" w:rsidRDefault="0006365B" w:rsidP="0006365B">
      <w:pPr>
        <w:pStyle w:val="Paragraph"/>
        <w:ind w:firstLine="200"/>
        <w:jc w:val="both"/>
        <w:rPr>
          <w:szCs w:val="20"/>
        </w:rPr>
      </w:pPr>
      <w:r w:rsidRPr="00B23C8E">
        <w:rPr>
          <w:szCs w:val="20"/>
        </w:rPr>
        <w:t>Pittsburgh, PA 15206-4489</w:t>
      </w:r>
    </w:p>
    <w:p w14:paraId="2D238FF7" w14:textId="77777777" w:rsidR="0006365B" w:rsidRPr="00B23C8E" w:rsidRDefault="0006365B" w:rsidP="0006365B">
      <w:pPr>
        <w:pStyle w:val="Paragraph"/>
        <w:ind w:firstLine="200"/>
        <w:jc w:val="both"/>
        <w:rPr>
          <w:szCs w:val="20"/>
        </w:rPr>
      </w:pPr>
      <w:r w:rsidRPr="00B23C8E">
        <w:rPr>
          <w:szCs w:val="20"/>
        </w:rPr>
        <w:t>www.astmtmc.cmu.edu</w:t>
      </w:r>
    </w:p>
    <w:p w14:paraId="4856D3F1" w14:textId="77777777" w:rsidR="0006365B" w:rsidRPr="00B23C8E" w:rsidRDefault="0006365B" w:rsidP="0006365B">
      <w:pPr>
        <w:ind w:firstLine="200"/>
        <w:jc w:val="both"/>
        <w:rPr>
          <w:szCs w:val="20"/>
        </w:rPr>
      </w:pPr>
    </w:p>
    <w:p w14:paraId="460D9CE4" w14:textId="77777777" w:rsidR="0006365B" w:rsidRPr="00B23C8E" w:rsidRDefault="0006365B" w:rsidP="00F75901">
      <w:pPr>
        <w:pStyle w:val="Sub-section"/>
        <w:ind w:firstLine="200"/>
        <w:jc w:val="both"/>
        <w:rPr>
          <w:szCs w:val="20"/>
        </w:rPr>
      </w:pPr>
      <w:bookmarkStart w:id="13" w:name="an00004"/>
      <w:bookmarkEnd w:id="13"/>
      <w:r w:rsidRPr="008A1635">
        <w:rPr>
          <w:bCs/>
          <w:szCs w:val="20"/>
        </w:rPr>
        <w:t>A</w:t>
      </w:r>
      <w:r w:rsidRPr="00B23C8E">
        <w:rPr>
          <w:bCs/>
          <w:szCs w:val="20"/>
        </w:rPr>
        <w:t>1.2</w:t>
      </w:r>
      <w:proofErr w:type="gramStart"/>
      <w:r w:rsidR="00503C08">
        <w:rPr>
          <w:sz w:val="20"/>
          <w:szCs w:val="20"/>
        </w:rPr>
        <w:t xml:space="preserve">  </w:t>
      </w:r>
      <w:r w:rsidRPr="00B23C8E">
        <w:rPr>
          <w:bCs/>
          <w:i/>
          <w:szCs w:val="20"/>
        </w:rPr>
        <w:t>Rules</w:t>
      </w:r>
      <w:proofErr w:type="gramEnd"/>
      <w:r w:rsidRPr="00B23C8E">
        <w:rPr>
          <w:bCs/>
          <w:i/>
          <w:szCs w:val="20"/>
        </w:rPr>
        <w:t xml:space="preserve"> of Operation of the ASTM TMC</w:t>
      </w:r>
      <w:bookmarkStart w:id="14" w:name="an00005"/>
      <w:bookmarkEnd w:id="14"/>
      <w:r w:rsidR="008A1635"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14:paraId="1348B697" w14:textId="77777777" w:rsidR="0006365B" w:rsidRPr="000F4EF1" w:rsidRDefault="0006365B" w:rsidP="00F75901">
      <w:pPr>
        <w:pStyle w:val="Sub-section"/>
        <w:ind w:firstLine="200"/>
        <w:jc w:val="both"/>
        <w:rPr>
          <w:szCs w:val="20"/>
        </w:rPr>
      </w:pPr>
      <w:bookmarkStart w:id="15" w:name="an00006"/>
      <w:bookmarkEnd w:id="15"/>
      <w:r w:rsidRPr="000F4EF1">
        <w:rPr>
          <w:bCs/>
          <w:szCs w:val="20"/>
        </w:rPr>
        <w:t>A1.3</w:t>
      </w:r>
      <w:proofErr w:type="gramStart"/>
      <w:r w:rsidR="006A0539">
        <w:rPr>
          <w:sz w:val="20"/>
          <w:szCs w:val="20"/>
        </w:rPr>
        <w:t xml:space="preserve">  </w:t>
      </w:r>
      <w:r w:rsidRPr="000F4EF1">
        <w:rPr>
          <w:bCs/>
          <w:i/>
          <w:szCs w:val="20"/>
        </w:rPr>
        <w:t>Management</w:t>
      </w:r>
      <w:proofErr w:type="gramEnd"/>
      <w:r w:rsidRPr="000F4EF1">
        <w:rPr>
          <w:bCs/>
          <w:i/>
          <w:szCs w:val="20"/>
        </w:rPr>
        <w:t xml:space="preserve"> of the ASTM TMC</w:t>
      </w:r>
      <w:r w:rsidR="008A1635" w:rsidRPr="000F4EF1">
        <w:rPr>
          <w:i/>
          <w:iCs/>
        </w:rPr>
        <w:t>—</w:t>
      </w:r>
      <w:r w:rsidRPr="000F4EF1">
        <w:rPr>
          <w:szCs w:val="20"/>
        </w:rPr>
        <w:t xml:space="preserve">The management of the Test Monitoring System is vested in the </w:t>
      </w:r>
      <w:r w:rsidR="005A6917">
        <w:rPr>
          <w:szCs w:val="20"/>
        </w:rPr>
        <w:t xml:space="preserve">Executive Committee </w:t>
      </w:r>
      <w:r w:rsidRPr="000F4EF1">
        <w:rPr>
          <w:szCs w:val="20"/>
        </w:rPr>
        <w:t xml:space="preserve">elected by Subcommittee D02.B0. The </w:t>
      </w:r>
      <w:r w:rsidR="005A6917">
        <w:rPr>
          <w:szCs w:val="20"/>
        </w:rPr>
        <w:t>Executive Committee</w:t>
      </w:r>
      <w:r w:rsidR="00433F33" w:rsidRPr="000F4EF1">
        <w:rPr>
          <w:szCs w:val="20"/>
        </w:rPr>
        <w:t xml:space="preserve"> </w:t>
      </w:r>
      <w:r w:rsidRPr="000F4EF1">
        <w:rPr>
          <w:szCs w:val="20"/>
        </w:rPr>
        <w:t>selects the TMC Director who is responsible for directing the activities of the TMC.</w:t>
      </w:r>
    </w:p>
    <w:p w14:paraId="67917793" w14:textId="77777777" w:rsidR="00823B35" w:rsidRDefault="0006365B" w:rsidP="00823B35">
      <w:pPr>
        <w:pStyle w:val="Sub-section"/>
        <w:ind w:firstLine="200"/>
        <w:jc w:val="both"/>
        <w:rPr>
          <w:szCs w:val="20"/>
        </w:rPr>
      </w:pPr>
      <w:bookmarkStart w:id="16" w:name="an00008"/>
      <w:bookmarkEnd w:id="16"/>
      <w:r w:rsidRPr="000F4EF1">
        <w:rPr>
          <w:bCs/>
          <w:szCs w:val="20"/>
        </w:rPr>
        <w:t>A1.4</w:t>
      </w:r>
      <w:proofErr w:type="gramStart"/>
      <w:r w:rsidR="006A0539">
        <w:rPr>
          <w:sz w:val="20"/>
          <w:szCs w:val="20"/>
        </w:rPr>
        <w:t xml:space="preserve">  </w:t>
      </w:r>
      <w:r w:rsidRPr="000F4EF1">
        <w:rPr>
          <w:bCs/>
          <w:i/>
          <w:szCs w:val="20"/>
        </w:rPr>
        <w:t>Operating</w:t>
      </w:r>
      <w:proofErr w:type="gramEnd"/>
      <w:r w:rsidRPr="000F4EF1">
        <w:rPr>
          <w:bCs/>
          <w:i/>
          <w:szCs w:val="20"/>
        </w:rPr>
        <w:t xml:space="preserve"> Income of the ASTM TMC</w:t>
      </w:r>
      <w:r w:rsidR="008A1635" w:rsidRPr="000F4EF1">
        <w:rPr>
          <w:i/>
          <w:iCs/>
        </w:rPr>
        <w:t>—</w:t>
      </w:r>
      <w:r w:rsidRPr="000F4EF1">
        <w:rPr>
          <w:szCs w:val="20"/>
        </w:rPr>
        <w:t xml:space="preserve">The TMC operating income is obtained from fees levied on the reference oils supplied and on the calibration tests conducted. Fee schedules are established by the </w:t>
      </w:r>
      <w:r w:rsidR="001D609C">
        <w:rPr>
          <w:szCs w:val="20"/>
        </w:rPr>
        <w:t>Executive Committee</w:t>
      </w:r>
      <w:r w:rsidR="00433F33" w:rsidRPr="000F4EF1">
        <w:rPr>
          <w:szCs w:val="20"/>
        </w:rPr>
        <w:t xml:space="preserve"> </w:t>
      </w:r>
      <w:r w:rsidRPr="000F4EF1">
        <w:rPr>
          <w:szCs w:val="20"/>
        </w:rPr>
        <w:t>and reviewed by Subcommittee D02.B0.</w:t>
      </w:r>
    </w:p>
    <w:p w14:paraId="52A52F7F" w14:textId="77777777" w:rsidR="00E05C6C" w:rsidRDefault="00E05C6C" w:rsidP="00823B35">
      <w:pPr>
        <w:pStyle w:val="Sub-section"/>
        <w:ind w:firstLine="200"/>
        <w:jc w:val="both"/>
        <w:rPr>
          <w:szCs w:val="20"/>
        </w:rPr>
      </w:pPr>
    </w:p>
    <w:p w14:paraId="261C06F6" w14:textId="77777777" w:rsidR="0006365B" w:rsidRPr="00310266" w:rsidRDefault="0006365B" w:rsidP="005A6917">
      <w:pPr>
        <w:pStyle w:val="Section"/>
        <w:spacing w:before="100" w:after="100"/>
        <w:jc w:val="center"/>
        <w:outlineLvl w:val="0"/>
        <w:rPr>
          <w:szCs w:val="20"/>
        </w:rPr>
      </w:pPr>
      <w:commentRangeStart w:id="17"/>
      <w:r w:rsidRPr="00310266">
        <w:rPr>
          <w:b/>
          <w:bCs/>
          <w:szCs w:val="20"/>
        </w:rPr>
        <w:t xml:space="preserve">A2. </w:t>
      </w:r>
      <w:commentRangeEnd w:id="17"/>
      <w:r w:rsidR="00EE6C74">
        <w:rPr>
          <w:rStyle w:val="CommentReference"/>
        </w:rPr>
        <w:commentReference w:id="17"/>
      </w:r>
      <w:r w:rsidRPr="00310266">
        <w:rPr>
          <w:b/>
          <w:bCs/>
          <w:szCs w:val="20"/>
        </w:rPr>
        <w:t>ASTM TEST MONITORING CENTER</w:t>
      </w:r>
      <w:r w:rsidR="00A90DA5">
        <w:rPr>
          <w:b/>
          <w:bCs/>
          <w:szCs w:val="20"/>
        </w:rPr>
        <w:t xml:space="preserve">: </w:t>
      </w:r>
      <w:r w:rsidRPr="00310266">
        <w:rPr>
          <w:b/>
          <w:bCs/>
          <w:szCs w:val="20"/>
        </w:rPr>
        <w:t>CALIBRATION PROCEDURES</w:t>
      </w:r>
    </w:p>
    <w:p w14:paraId="1C43CD75" w14:textId="77777777" w:rsidR="0006365B" w:rsidRDefault="0006365B" w:rsidP="00823B35">
      <w:pPr>
        <w:pStyle w:val="Sub-section"/>
        <w:spacing w:before="50"/>
        <w:ind w:firstLine="198"/>
        <w:jc w:val="both"/>
        <w:rPr>
          <w:color w:val="1A1818"/>
          <w:szCs w:val="20"/>
        </w:rPr>
      </w:pPr>
      <w:bookmarkStart w:id="18" w:name="an00010"/>
      <w:bookmarkEnd w:id="18"/>
      <w:r w:rsidRPr="00823B35">
        <w:t>A2.1</w:t>
      </w:r>
      <w:proofErr w:type="gramStart"/>
      <w:r w:rsidR="006A0539" w:rsidRPr="00823B35">
        <w:rPr>
          <w:sz w:val="20"/>
        </w:rPr>
        <w:t xml:space="preserve">  </w:t>
      </w:r>
      <w:r w:rsidRPr="00823B35">
        <w:rPr>
          <w:i/>
        </w:rPr>
        <w:t>Reference</w:t>
      </w:r>
      <w:proofErr w:type="gramEnd"/>
      <w:r w:rsidRPr="00823B35">
        <w:rPr>
          <w:i/>
        </w:rPr>
        <w:t xml:space="preserve"> Oils</w:t>
      </w:r>
      <w:r w:rsidR="008A1635" w:rsidRPr="00823B35">
        <w:rPr>
          <w:i/>
          <w:iCs/>
        </w:rPr>
        <w:t>—</w:t>
      </w:r>
      <w:r w:rsidRPr="00823B35">
        <w:t>These oils are formulated or selected to represent specific chemical</w:t>
      </w:r>
      <w:r w:rsidR="000F0051">
        <w:t>,</w:t>
      </w:r>
      <w:r w:rsidRPr="00823B35">
        <w:t xml:space="preserve"> or</w:t>
      </w:r>
      <w:r w:rsidRPr="00B23C8E">
        <w:rPr>
          <w:color w:val="1A1818"/>
          <w:szCs w:val="20"/>
        </w:rPr>
        <w:t xml:space="preserve"> performance levels, or both. They are usually supplied directly to a testing laboratory under code numbers to ensure that the laboratory is not influenced by prior knowledge of acceptable results in assessing test results. The TMC determines the specific reference oil the laboratory shall test.</w:t>
      </w:r>
    </w:p>
    <w:p w14:paraId="702DBCEB" w14:textId="77777777" w:rsidR="00125BF4" w:rsidRDefault="00125BF4" w:rsidP="000E5104">
      <w:pPr>
        <w:pStyle w:val="Sub-section"/>
        <w:spacing w:before="50"/>
        <w:ind w:firstLine="198"/>
        <w:jc w:val="both"/>
        <w:rPr>
          <w:color w:val="000000" w:themeColor="text1"/>
        </w:rPr>
      </w:pPr>
    </w:p>
    <w:p w14:paraId="25B58526" w14:textId="77777777" w:rsidR="000E5104" w:rsidRPr="00125BF4" w:rsidRDefault="000E5104" w:rsidP="000E5104">
      <w:pPr>
        <w:pStyle w:val="Sub-section"/>
        <w:spacing w:before="50"/>
        <w:ind w:firstLine="198"/>
        <w:jc w:val="both"/>
        <w:rPr>
          <w:color w:val="000000" w:themeColor="text1"/>
        </w:rPr>
      </w:pPr>
      <w:r w:rsidRPr="00125BF4">
        <w:rPr>
          <w:color w:val="000000" w:themeColor="text1"/>
        </w:rPr>
        <w:t>A2.1.1</w:t>
      </w:r>
      <w:proofErr w:type="gramStart"/>
      <w:r w:rsidRPr="00125BF4">
        <w:rPr>
          <w:color w:val="000000" w:themeColor="text1"/>
        </w:rPr>
        <w:t xml:space="preserve">  </w:t>
      </w:r>
      <w:r w:rsidRPr="00125BF4">
        <w:rPr>
          <w:i/>
          <w:iCs/>
          <w:color w:val="000000" w:themeColor="text1"/>
        </w:rPr>
        <w:t>Reference</w:t>
      </w:r>
      <w:proofErr w:type="gramEnd"/>
      <w:r w:rsidRPr="00125BF4">
        <w:rPr>
          <w:i/>
          <w:iCs/>
          <w:color w:val="000000" w:themeColor="text1"/>
        </w:rPr>
        <w:t xml:space="preserve"> Oil Data Reporting – </w:t>
      </w:r>
      <w:r w:rsidRPr="00125BF4">
        <w:rPr>
          <w:color w:val="000000" w:themeColor="text1"/>
        </w:rPr>
        <w:t xml:space="preserve">Test laboratories </w:t>
      </w:r>
      <w:r w:rsidR="00125BF4" w:rsidRPr="00125BF4">
        <w:rPr>
          <w:color w:val="000000" w:themeColor="text1"/>
        </w:rPr>
        <w:t>that receive reference oils for stand calibration</w:t>
      </w:r>
      <w:r w:rsidR="00893511" w:rsidRPr="00125BF4">
        <w:rPr>
          <w:color w:val="000000" w:themeColor="text1"/>
        </w:rPr>
        <w:t xml:space="preserve"> </w:t>
      </w:r>
      <w:r w:rsidRPr="00125BF4">
        <w:rPr>
          <w:color w:val="000000" w:themeColor="text1"/>
        </w:rPr>
        <w:t xml:space="preserve">shall submit data to the TMC on </w:t>
      </w:r>
      <w:r w:rsidRPr="00125BF4">
        <w:rPr>
          <w:iCs/>
          <w:color w:val="000000" w:themeColor="text1"/>
        </w:rPr>
        <w:t>every</w:t>
      </w:r>
      <w:r w:rsidRPr="00125BF4">
        <w:rPr>
          <w:color w:val="000000" w:themeColor="text1"/>
        </w:rPr>
        <w:t xml:space="preserve"> sample of reference oil they receive.  If a shipment contains any missing or damaged samples, the laboratory shall notify the TMC immediately. </w:t>
      </w:r>
    </w:p>
    <w:p w14:paraId="3FC1CD5C" w14:textId="77777777" w:rsidR="000E5104" w:rsidRPr="00F75901" w:rsidRDefault="000E5104" w:rsidP="00823B35">
      <w:pPr>
        <w:pStyle w:val="Sub-section"/>
        <w:spacing w:before="50"/>
        <w:ind w:firstLine="198"/>
        <w:jc w:val="both"/>
        <w:rPr>
          <w:szCs w:val="20"/>
        </w:rPr>
      </w:pPr>
    </w:p>
    <w:p w14:paraId="08F01200" w14:textId="77777777" w:rsidR="00A508D5" w:rsidRDefault="0006365B" w:rsidP="00F75901">
      <w:pPr>
        <w:pStyle w:val="Sub-section"/>
        <w:ind w:firstLine="200"/>
        <w:jc w:val="both"/>
        <w:rPr>
          <w:i/>
          <w:szCs w:val="20"/>
        </w:rPr>
      </w:pPr>
      <w:bookmarkStart w:id="19" w:name="an00011"/>
      <w:bookmarkEnd w:id="19"/>
      <w:r w:rsidRPr="000F4EF1">
        <w:rPr>
          <w:szCs w:val="20"/>
        </w:rPr>
        <w:t>A2.2</w:t>
      </w:r>
      <w:proofErr w:type="gramStart"/>
      <w:r w:rsidR="006A0539">
        <w:rPr>
          <w:sz w:val="20"/>
          <w:szCs w:val="20"/>
        </w:rPr>
        <w:t xml:space="preserve">  </w:t>
      </w:r>
      <w:r w:rsidR="008506FA">
        <w:rPr>
          <w:i/>
          <w:szCs w:val="20"/>
        </w:rPr>
        <w:t>Calibration</w:t>
      </w:r>
      <w:proofErr w:type="gramEnd"/>
      <w:r w:rsidR="008506FA">
        <w:rPr>
          <w:i/>
          <w:szCs w:val="20"/>
        </w:rPr>
        <w:t xml:space="preserve"> Testing</w:t>
      </w:r>
      <w:r w:rsidR="00A508D5">
        <w:rPr>
          <w:i/>
          <w:szCs w:val="20"/>
        </w:rPr>
        <w:t>:</w:t>
      </w:r>
    </w:p>
    <w:p w14:paraId="7CEF39BA" w14:textId="77777777" w:rsidR="0006365B" w:rsidRDefault="00A508D5" w:rsidP="00F75901">
      <w:pPr>
        <w:pStyle w:val="Sub-section"/>
        <w:ind w:firstLine="200"/>
        <w:jc w:val="both"/>
        <w:rPr>
          <w:szCs w:val="20"/>
        </w:rPr>
      </w:pPr>
      <w:r>
        <w:rPr>
          <w:i/>
          <w:szCs w:val="20"/>
        </w:rPr>
        <w:t>A2.2.1</w:t>
      </w:r>
      <w:proofErr w:type="gramStart"/>
      <w:r w:rsidR="00BD641A">
        <w:rPr>
          <w:sz w:val="20"/>
          <w:szCs w:val="20"/>
        </w:rPr>
        <w:t xml:space="preserve">  </w:t>
      </w:r>
      <w:r w:rsidR="00EB7D00">
        <w:rPr>
          <w:szCs w:val="20"/>
        </w:rPr>
        <w:t>Full</w:t>
      </w:r>
      <w:proofErr w:type="gramEnd"/>
      <w:r w:rsidR="00EB7D00">
        <w:rPr>
          <w:szCs w:val="20"/>
        </w:rPr>
        <w:noBreakHyphen/>
      </w:r>
      <w:r w:rsidR="0006365B" w:rsidRPr="000F4EF1">
        <w:rPr>
          <w:szCs w:val="20"/>
        </w:rPr>
        <w:t>scale calibration testing shall be conducted at regular intervals.</w:t>
      </w:r>
      <w:r w:rsidR="00EB7D00">
        <w:rPr>
          <w:szCs w:val="20"/>
        </w:rPr>
        <w:t xml:space="preserve"> These full</w:t>
      </w:r>
      <w:r w:rsidR="00EB7D00">
        <w:rPr>
          <w:szCs w:val="20"/>
        </w:rPr>
        <w:noBreakHyphen/>
      </w:r>
      <w:r w:rsidR="0006365B" w:rsidRPr="00B23C8E">
        <w:rPr>
          <w:szCs w:val="20"/>
        </w:rPr>
        <w:t>scale tests are conducted using coded reference oils supplied by the TMC. It is a laboratory's re</w:t>
      </w:r>
      <w:r w:rsidR="006655CF">
        <w:rPr>
          <w:szCs w:val="20"/>
        </w:rPr>
        <w:t>sponsibility to keep the on</w:t>
      </w:r>
      <w:r w:rsidR="006655CF">
        <w:rPr>
          <w:szCs w:val="20"/>
        </w:rPr>
        <w:noBreakHyphen/>
      </w:r>
      <w:r w:rsidR="0006365B" w:rsidRPr="00B23C8E">
        <w:rPr>
          <w:szCs w:val="20"/>
        </w:rPr>
        <w:t>site reference oil inventory at or above the minimum level specified by the TMC test engineers.</w:t>
      </w:r>
    </w:p>
    <w:p w14:paraId="00868976" w14:textId="77777777" w:rsidR="00A508D5" w:rsidRPr="006A0539" w:rsidRDefault="00A508D5" w:rsidP="00A508D5">
      <w:pPr>
        <w:pStyle w:val="Sub-section"/>
        <w:ind w:firstLine="200"/>
        <w:jc w:val="both"/>
        <w:rPr>
          <w:szCs w:val="20"/>
        </w:rPr>
      </w:pPr>
      <w:r>
        <w:rPr>
          <w:szCs w:val="20"/>
        </w:rPr>
        <w:lastRenderedPageBreak/>
        <w:t>A</w:t>
      </w:r>
      <w:r w:rsidR="00542BF9">
        <w:rPr>
          <w:szCs w:val="20"/>
        </w:rPr>
        <w:t>2.2.2</w:t>
      </w:r>
      <w:proofErr w:type="gramStart"/>
      <w:r>
        <w:rPr>
          <w:sz w:val="20"/>
          <w:szCs w:val="20"/>
        </w:rPr>
        <w:t xml:space="preserve">  </w:t>
      </w:r>
      <w:r w:rsidR="006655CF">
        <w:rPr>
          <w:i/>
          <w:iCs/>
          <w:szCs w:val="20"/>
        </w:rPr>
        <w:t>Test</w:t>
      </w:r>
      <w:proofErr w:type="gramEnd"/>
      <w:r w:rsidR="006655CF">
        <w:rPr>
          <w:i/>
          <w:iCs/>
          <w:szCs w:val="20"/>
        </w:rPr>
        <w:t xml:space="preserve"> Stands Used for Non</w:t>
      </w:r>
      <w:r w:rsidR="006655CF">
        <w:rPr>
          <w:i/>
          <w:iCs/>
          <w:szCs w:val="20"/>
        </w:rPr>
        <w:noBreakHyphen/>
      </w:r>
      <w:r w:rsidRPr="00DB75D2">
        <w:rPr>
          <w:i/>
          <w:iCs/>
          <w:szCs w:val="20"/>
        </w:rPr>
        <w:t>Standard Tests—</w:t>
      </w:r>
      <w:r w:rsidR="00EB7D00">
        <w:rPr>
          <w:szCs w:val="20"/>
        </w:rPr>
        <w:t>If a non</w:t>
      </w:r>
      <w:r w:rsidR="00EB7D00">
        <w:rPr>
          <w:szCs w:val="20"/>
        </w:rPr>
        <w:noBreakHyphen/>
      </w:r>
      <w:r w:rsidRPr="00DB75D2">
        <w:rPr>
          <w:szCs w:val="20"/>
        </w:rPr>
        <w:t>standard</w:t>
      </w:r>
      <w:r w:rsidRPr="00B23C8E">
        <w:rPr>
          <w:szCs w:val="20"/>
        </w:rPr>
        <w:t xml:space="preserve"> test is conducted on a previously calibrated test stand, the laboratory shall conduct a reference oil test on that stand to demonstrate that it continues to be calibrated, prior to running standard tests.</w:t>
      </w:r>
    </w:p>
    <w:p w14:paraId="44543521" w14:textId="77777777" w:rsidR="0006365B" w:rsidRPr="00F75901" w:rsidRDefault="0006365B" w:rsidP="00EA732E">
      <w:pPr>
        <w:pStyle w:val="Sub-section"/>
        <w:ind w:firstLine="200"/>
        <w:jc w:val="both"/>
        <w:rPr>
          <w:szCs w:val="20"/>
        </w:rPr>
      </w:pPr>
      <w:r w:rsidRPr="000F4EF1">
        <w:rPr>
          <w:szCs w:val="20"/>
        </w:rPr>
        <w:t>A2.3</w:t>
      </w:r>
      <w:proofErr w:type="gramStart"/>
      <w:r w:rsidR="006A0539">
        <w:rPr>
          <w:sz w:val="20"/>
          <w:szCs w:val="20"/>
        </w:rPr>
        <w:t xml:space="preserve">  </w:t>
      </w:r>
      <w:r w:rsidRPr="000F4EF1">
        <w:rPr>
          <w:i/>
          <w:szCs w:val="20"/>
        </w:rPr>
        <w:t>Reference</w:t>
      </w:r>
      <w:proofErr w:type="gramEnd"/>
      <w:r w:rsidRPr="000F4EF1">
        <w:rPr>
          <w:i/>
          <w:szCs w:val="20"/>
        </w:rPr>
        <w:t xml:space="preserve"> Oil Storage</w:t>
      </w:r>
      <w:r w:rsidR="008A1635" w:rsidRPr="000F4EF1">
        <w:rPr>
          <w:i/>
          <w:iCs/>
        </w:rPr>
        <w:t>—</w:t>
      </w:r>
      <w:r w:rsidRPr="000F4EF1">
        <w:rPr>
          <w:szCs w:val="20"/>
        </w:rPr>
        <w:t>Store reference oils</w:t>
      </w:r>
      <w:r w:rsidR="00EA6DF5">
        <w:rPr>
          <w:szCs w:val="20"/>
        </w:rPr>
        <w:t xml:space="preserve"> under cover</w:t>
      </w:r>
      <w:r w:rsidR="00EA6DF5" w:rsidRPr="000F4EF1">
        <w:rPr>
          <w:szCs w:val="20"/>
        </w:rPr>
        <w:t xml:space="preserve"> </w:t>
      </w:r>
      <w:r w:rsidRPr="000F4EF1">
        <w:rPr>
          <w:szCs w:val="20"/>
        </w:rPr>
        <w:t>in locations where the ambient temperature</w:t>
      </w:r>
      <w:r w:rsidR="00EB7D00">
        <w:rPr>
          <w:color w:val="1A1818"/>
          <w:szCs w:val="20"/>
        </w:rPr>
        <w:t xml:space="preserve"> is between -10 </w:t>
      </w:r>
      <w:r w:rsidRPr="00B23C8E">
        <w:rPr>
          <w:color w:val="1A1818"/>
          <w:szCs w:val="20"/>
        </w:rPr>
        <w:t xml:space="preserve">°C </w:t>
      </w:r>
      <w:r w:rsidR="00EA6DF5">
        <w:rPr>
          <w:color w:val="1A1818"/>
          <w:szCs w:val="20"/>
        </w:rPr>
        <w:t>and</w:t>
      </w:r>
      <w:r w:rsidRPr="00B23C8E">
        <w:rPr>
          <w:color w:val="1A1818"/>
          <w:szCs w:val="20"/>
        </w:rPr>
        <w:t xml:space="preserve"> </w:t>
      </w:r>
      <w:r w:rsidR="00EB7D00">
        <w:rPr>
          <w:color w:val="1A1818"/>
          <w:szCs w:val="20"/>
        </w:rPr>
        <w:t>+50 </w:t>
      </w:r>
      <w:r w:rsidRPr="00B23C8E">
        <w:rPr>
          <w:color w:val="1A1818"/>
          <w:szCs w:val="20"/>
        </w:rPr>
        <w:t>°C.</w:t>
      </w:r>
      <w:bookmarkStart w:id="20" w:name="s00074"/>
      <w:bookmarkEnd w:id="20"/>
    </w:p>
    <w:p w14:paraId="6D8714D8" w14:textId="77777777" w:rsidR="0006365B" w:rsidRPr="00F75901" w:rsidRDefault="0006365B" w:rsidP="00F75901">
      <w:pPr>
        <w:pStyle w:val="Sub-section"/>
        <w:ind w:firstLine="200"/>
        <w:jc w:val="both"/>
        <w:rPr>
          <w:szCs w:val="20"/>
        </w:rPr>
      </w:pPr>
      <w:r w:rsidRPr="000F4EF1">
        <w:rPr>
          <w:szCs w:val="20"/>
        </w:rPr>
        <w:t>A2.4</w:t>
      </w:r>
      <w:proofErr w:type="gramStart"/>
      <w:r w:rsidR="006A0539">
        <w:rPr>
          <w:sz w:val="20"/>
          <w:szCs w:val="20"/>
        </w:rPr>
        <w:t xml:space="preserve">  </w:t>
      </w:r>
      <w:r w:rsidRPr="000F4EF1">
        <w:rPr>
          <w:i/>
          <w:szCs w:val="20"/>
        </w:rPr>
        <w:t>Analysis</w:t>
      </w:r>
      <w:proofErr w:type="gramEnd"/>
      <w:r w:rsidRPr="000F4EF1">
        <w:rPr>
          <w:i/>
          <w:szCs w:val="20"/>
        </w:rPr>
        <w:t xml:space="preserve"> of Reference Oil</w:t>
      </w:r>
      <w:r w:rsidR="008A1635" w:rsidRPr="000F4EF1">
        <w:rPr>
          <w:i/>
          <w:iCs/>
        </w:rPr>
        <w:t>—</w:t>
      </w:r>
      <w:r w:rsidRPr="000F4EF1">
        <w:rPr>
          <w:szCs w:val="20"/>
        </w:rPr>
        <w:t>Unless specifically authorized by the TMC, do not analyze</w:t>
      </w:r>
      <w:r w:rsidRPr="00B23C8E">
        <w:rPr>
          <w:color w:val="1A1818"/>
          <w:szCs w:val="20"/>
        </w:rPr>
        <w:t xml:space="preserve"> TMC reference oils, either physically or chemically. Do not resell ASTM reference oils or supply them to other laboratories without the approval of the TMC. The reference oils are supplied only for the intended purpose of obtaining calibration under the ASTM Test Monitoring System. Any unauthori</w:t>
      </w:r>
      <w:r w:rsidR="00EA6DF5">
        <w:rPr>
          <w:color w:val="1A1818"/>
          <w:szCs w:val="20"/>
        </w:rPr>
        <w:t xml:space="preserve">zed use is strictly forbidden. </w:t>
      </w:r>
      <w:r w:rsidRPr="00B23C8E">
        <w:rPr>
          <w:color w:val="1A1818"/>
          <w:szCs w:val="20"/>
        </w:rPr>
        <w:t xml:space="preserve">The testing laboratory tacitly agrees to use the TMC reference oils exclusively in accordance with the TMC’s published Policies for Use and Analysis of ASTM Reference Oils, and to run and report the </w:t>
      </w:r>
      <w:r w:rsidRPr="00893511">
        <w:rPr>
          <w:color w:val="1A1818"/>
          <w:szCs w:val="20"/>
        </w:rPr>
        <w:t xml:space="preserve">reference oil test </w:t>
      </w:r>
      <w:r w:rsidR="009B06A6" w:rsidRPr="00893511">
        <w:rPr>
          <w:color w:val="1A1818"/>
          <w:szCs w:val="20"/>
        </w:rPr>
        <w:t>results</w:t>
      </w:r>
      <w:r w:rsidR="009B06A6">
        <w:rPr>
          <w:color w:val="1A1818"/>
          <w:szCs w:val="20"/>
        </w:rPr>
        <w:t xml:space="preserve"> </w:t>
      </w:r>
      <w:r w:rsidRPr="00B23C8E">
        <w:rPr>
          <w:color w:val="1A1818"/>
          <w:szCs w:val="20"/>
        </w:rPr>
        <w:t>according to TMC guidelines. Additional policies for the use and analysis of ASTM Reference Oils are available from the TMC.</w:t>
      </w:r>
      <w:bookmarkStart w:id="21" w:name="s00075"/>
      <w:bookmarkEnd w:id="21"/>
    </w:p>
    <w:p w14:paraId="72379050" w14:textId="77777777" w:rsidR="0006365B" w:rsidRPr="00B23C8E" w:rsidRDefault="0006365B" w:rsidP="00F75901">
      <w:pPr>
        <w:pStyle w:val="Sub-section"/>
        <w:ind w:firstLine="200"/>
        <w:jc w:val="both"/>
        <w:rPr>
          <w:szCs w:val="20"/>
        </w:rPr>
      </w:pPr>
      <w:bookmarkStart w:id="22" w:name="an00012"/>
      <w:bookmarkEnd w:id="22"/>
      <w:r w:rsidRPr="000F4EF1">
        <w:rPr>
          <w:bCs/>
          <w:szCs w:val="20"/>
        </w:rPr>
        <w:t>A2.5</w:t>
      </w:r>
      <w:proofErr w:type="gramStart"/>
      <w:r w:rsidR="006A0539">
        <w:rPr>
          <w:sz w:val="20"/>
          <w:szCs w:val="20"/>
        </w:rPr>
        <w:t xml:space="preserve">  </w:t>
      </w:r>
      <w:r w:rsidRPr="000F4EF1">
        <w:rPr>
          <w:bCs/>
          <w:i/>
          <w:szCs w:val="20"/>
        </w:rPr>
        <w:t>Conducting</w:t>
      </w:r>
      <w:proofErr w:type="gramEnd"/>
      <w:r w:rsidRPr="000F4EF1">
        <w:rPr>
          <w:bCs/>
          <w:i/>
          <w:szCs w:val="20"/>
        </w:rPr>
        <w:t xml:space="preserve"> a Reference Oil Test</w:t>
      </w:r>
      <w:r w:rsidR="008A1635" w:rsidRPr="000F4EF1">
        <w:rPr>
          <w:i/>
          <w:iCs/>
        </w:rPr>
        <w:t>—</w:t>
      </w:r>
      <w:r w:rsidRPr="000F4EF1">
        <w:rPr>
          <w:szCs w:val="20"/>
        </w:rPr>
        <w:t>When laboratory personnel are ready to run a</w:t>
      </w:r>
      <w:r w:rsidRPr="00B23C8E">
        <w:rPr>
          <w:szCs w:val="20"/>
        </w:rPr>
        <w:t xml:space="preserve"> reference calibration test, they shall request an oil code via the TMC website. </w:t>
      </w:r>
    </w:p>
    <w:p w14:paraId="58A831FD" w14:textId="77777777" w:rsidR="0006365B" w:rsidRPr="00310266" w:rsidRDefault="0006365B" w:rsidP="00345D09">
      <w:pPr>
        <w:pStyle w:val="Sub-section"/>
        <w:ind w:firstLine="198"/>
        <w:jc w:val="both"/>
        <w:rPr>
          <w:szCs w:val="20"/>
        </w:rPr>
      </w:pPr>
      <w:r w:rsidRPr="000F4EF1">
        <w:rPr>
          <w:szCs w:val="20"/>
        </w:rPr>
        <w:t>A2.6</w:t>
      </w:r>
      <w:proofErr w:type="gramStart"/>
      <w:r w:rsidR="006A0539">
        <w:rPr>
          <w:sz w:val="20"/>
          <w:szCs w:val="20"/>
        </w:rPr>
        <w:t xml:space="preserve">  </w:t>
      </w:r>
      <w:r w:rsidRPr="000F4EF1">
        <w:rPr>
          <w:i/>
          <w:szCs w:val="20"/>
        </w:rPr>
        <w:t>Reporting</w:t>
      </w:r>
      <w:proofErr w:type="gramEnd"/>
      <w:r w:rsidRPr="000F4EF1">
        <w:rPr>
          <w:i/>
          <w:szCs w:val="20"/>
        </w:rPr>
        <w:t xml:space="preserve"> Reference Oil Test Results</w:t>
      </w:r>
      <w:r w:rsidR="008A1635" w:rsidRPr="000F4EF1">
        <w:rPr>
          <w:i/>
          <w:iCs/>
        </w:rPr>
        <w:t>—</w:t>
      </w:r>
      <w:r w:rsidR="00345D09" w:rsidRPr="000F4EF1">
        <w:rPr>
          <w:szCs w:val="20"/>
        </w:rPr>
        <w:t>Upon completion of the reference oil test, the test</w:t>
      </w:r>
      <w:r w:rsidR="00345D09" w:rsidRPr="00B23C8E">
        <w:rPr>
          <w:szCs w:val="20"/>
        </w:rPr>
        <w:t xml:space="preserve"> </w:t>
      </w:r>
      <w:r w:rsidR="00345D09" w:rsidRPr="000F4EF1">
        <w:rPr>
          <w:szCs w:val="20"/>
        </w:rPr>
        <w:t xml:space="preserve">laboratory transmits the data </w:t>
      </w:r>
      <w:r w:rsidR="00345D09" w:rsidRPr="000F4EF1">
        <w:rPr>
          <w:iCs/>
          <w:szCs w:val="20"/>
        </w:rPr>
        <w:t>electronically to the TMC</w:t>
      </w:r>
      <w:r w:rsidR="00345D09">
        <w:rPr>
          <w:iCs/>
          <w:szCs w:val="20"/>
        </w:rPr>
        <w:t xml:space="preserve">, as described in Section </w:t>
      </w:r>
      <w:commentRangeStart w:id="23"/>
      <w:r w:rsidR="00CC63DF">
        <w:rPr>
          <w:iCs/>
          <w:szCs w:val="20"/>
        </w:rPr>
        <w:t>?</w:t>
      </w:r>
      <w:commentRangeEnd w:id="23"/>
      <w:r w:rsidR="007246F4">
        <w:rPr>
          <w:rStyle w:val="CommentReference"/>
        </w:rPr>
        <w:commentReference w:id="23"/>
      </w:r>
      <w:r w:rsidR="00345D09">
        <w:rPr>
          <w:szCs w:val="20"/>
        </w:rPr>
        <w:t xml:space="preserve">. </w:t>
      </w:r>
      <w:r w:rsidR="00345D09" w:rsidRPr="00B23C8E">
        <w:rPr>
          <w:szCs w:val="20"/>
        </w:rPr>
        <w:t>The TMC reviews the data and contacts the laboratory engineer to report the l</w:t>
      </w:r>
      <w:r w:rsidR="00345D09">
        <w:rPr>
          <w:szCs w:val="20"/>
        </w:rPr>
        <w:t xml:space="preserve">aboratory's calibration status. </w:t>
      </w:r>
      <w:r w:rsidR="00FA27FD">
        <w:rPr>
          <w:szCs w:val="20"/>
        </w:rPr>
        <w:t>A</w:t>
      </w:r>
      <w:r w:rsidR="00115F4D">
        <w:rPr>
          <w:szCs w:val="20"/>
        </w:rPr>
        <w:t>ll reference oil test results</w:t>
      </w:r>
      <w:r w:rsidRPr="00B23C8E">
        <w:rPr>
          <w:szCs w:val="20"/>
        </w:rPr>
        <w:t xml:space="preserve">, whether aborted, invalidated, or successfully completed, </w:t>
      </w:r>
      <w:r w:rsidR="00FA27FD">
        <w:rPr>
          <w:szCs w:val="20"/>
        </w:rPr>
        <w:t xml:space="preserve">shall be reported </w:t>
      </w:r>
      <w:r w:rsidRPr="00B23C8E">
        <w:rPr>
          <w:szCs w:val="20"/>
        </w:rPr>
        <w:t xml:space="preserve">to the TMC. </w:t>
      </w:r>
    </w:p>
    <w:p w14:paraId="4792AA86" w14:textId="77777777" w:rsidR="00823B35" w:rsidRDefault="0006365B" w:rsidP="00823B35">
      <w:pPr>
        <w:pStyle w:val="Sub-section"/>
        <w:ind w:firstLine="200"/>
        <w:jc w:val="both"/>
        <w:rPr>
          <w:szCs w:val="20"/>
        </w:rPr>
      </w:pPr>
      <w:r w:rsidRPr="000F4EF1">
        <w:rPr>
          <w:iCs/>
          <w:szCs w:val="20"/>
        </w:rPr>
        <w:t xml:space="preserve">A2.6.1 </w:t>
      </w:r>
      <w:r w:rsidR="00FA27FD">
        <w:rPr>
          <w:szCs w:val="20"/>
        </w:rPr>
        <w:t>All</w:t>
      </w:r>
      <w:r w:rsidRPr="000F4EF1">
        <w:rPr>
          <w:szCs w:val="20"/>
        </w:rPr>
        <w:t xml:space="preserve"> deviations from the specified test method</w:t>
      </w:r>
      <w:r w:rsidR="00FA27FD">
        <w:rPr>
          <w:szCs w:val="20"/>
        </w:rPr>
        <w:t xml:space="preserve"> shall be report</w:t>
      </w:r>
      <w:r w:rsidR="00530C87">
        <w:rPr>
          <w:szCs w:val="20"/>
        </w:rPr>
        <w:t>e</w:t>
      </w:r>
      <w:r w:rsidR="00FA27FD">
        <w:rPr>
          <w:szCs w:val="20"/>
        </w:rPr>
        <w:t>d</w:t>
      </w:r>
      <w:r w:rsidRPr="000F4EF1">
        <w:rPr>
          <w:szCs w:val="20"/>
        </w:rPr>
        <w:t>.</w:t>
      </w:r>
    </w:p>
    <w:p w14:paraId="60A4BAEF" w14:textId="77777777" w:rsidR="00E05C6C" w:rsidRDefault="00E05C6C" w:rsidP="00823B35">
      <w:pPr>
        <w:pStyle w:val="Sub-section"/>
        <w:ind w:firstLine="200"/>
        <w:jc w:val="both"/>
        <w:rPr>
          <w:szCs w:val="20"/>
        </w:rPr>
      </w:pPr>
    </w:p>
    <w:p w14:paraId="2AA43E03" w14:textId="77777777" w:rsidR="0006365B" w:rsidRPr="00310266" w:rsidRDefault="0006365B" w:rsidP="005A6917">
      <w:pPr>
        <w:pStyle w:val="BackMatterSection"/>
        <w:spacing w:before="100" w:after="100"/>
        <w:jc w:val="center"/>
        <w:outlineLvl w:val="0"/>
        <w:rPr>
          <w:b/>
          <w:bCs/>
          <w:szCs w:val="20"/>
        </w:rPr>
      </w:pPr>
      <w:commentRangeStart w:id="24"/>
      <w:r w:rsidRPr="00310266">
        <w:rPr>
          <w:b/>
          <w:bCs/>
          <w:szCs w:val="20"/>
        </w:rPr>
        <w:t>A3</w:t>
      </w:r>
      <w:commentRangeEnd w:id="24"/>
      <w:r w:rsidR="00EE6C74">
        <w:rPr>
          <w:rStyle w:val="CommentReference"/>
        </w:rPr>
        <w:commentReference w:id="24"/>
      </w:r>
      <w:r w:rsidR="00234B6F">
        <w:rPr>
          <w:b/>
          <w:bCs/>
          <w:szCs w:val="20"/>
        </w:rPr>
        <w:t xml:space="preserve">. ASTM TEST MONITORING CENTER: </w:t>
      </w:r>
      <w:r w:rsidRPr="00310266">
        <w:rPr>
          <w:b/>
          <w:bCs/>
          <w:szCs w:val="20"/>
        </w:rPr>
        <w:t>MAINTENANCE ACTIVITIES</w:t>
      </w:r>
    </w:p>
    <w:p w14:paraId="79EBD519" w14:textId="77777777" w:rsidR="0006365B" w:rsidRPr="00F75901" w:rsidRDefault="0006365B" w:rsidP="00823B35">
      <w:pPr>
        <w:pStyle w:val="Sub-section"/>
        <w:spacing w:before="50"/>
        <w:ind w:firstLine="198"/>
        <w:jc w:val="both"/>
        <w:rPr>
          <w:szCs w:val="20"/>
        </w:rPr>
      </w:pPr>
      <w:r w:rsidRPr="000F4EF1">
        <w:rPr>
          <w:szCs w:val="20"/>
        </w:rPr>
        <w:t>A3.1</w:t>
      </w:r>
      <w:proofErr w:type="gramStart"/>
      <w:r w:rsidR="006A0539">
        <w:rPr>
          <w:sz w:val="20"/>
          <w:szCs w:val="20"/>
        </w:rPr>
        <w:t xml:space="preserve">  </w:t>
      </w:r>
      <w:r w:rsidRPr="000F4EF1">
        <w:rPr>
          <w:i/>
          <w:szCs w:val="20"/>
        </w:rPr>
        <w:t>Special</w:t>
      </w:r>
      <w:proofErr w:type="gramEnd"/>
      <w:r w:rsidRPr="000F4EF1">
        <w:rPr>
          <w:i/>
          <w:szCs w:val="20"/>
        </w:rPr>
        <w:t xml:space="preserve"> </w:t>
      </w:r>
      <w:r w:rsidRPr="000F4EF1">
        <w:rPr>
          <w:i/>
          <w:iCs/>
          <w:szCs w:val="20"/>
        </w:rPr>
        <w:t>Reference Oil Tests</w:t>
      </w:r>
      <w:r w:rsidR="008A1635" w:rsidRPr="000F4EF1">
        <w:rPr>
          <w:i/>
          <w:iCs/>
        </w:rPr>
        <w:t>—</w:t>
      </w:r>
      <w:r w:rsidRPr="000F4EF1">
        <w:rPr>
          <w:szCs w:val="20"/>
        </w:rPr>
        <w:t>To ensure continuous severity and precision monitoring,</w:t>
      </w:r>
      <w:r w:rsidRPr="00B23C8E">
        <w:rPr>
          <w:szCs w:val="20"/>
        </w:rPr>
        <w:t xml:space="preserve"> calibration tests are conducted periodically throughout the year.</w:t>
      </w:r>
      <w:r w:rsidR="00F43B19">
        <w:t xml:space="preserve"> </w:t>
      </w:r>
      <w:r w:rsidR="00657FD8">
        <w:t xml:space="preserve">Occasionally, the majority or even all of the industry’s test stands will conduct calibration tests at roughly the same time. </w:t>
      </w:r>
      <w:r w:rsidRPr="00B23C8E">
        <w:rPr>
          <w:szCs w:val="20"/>
        </w:rPr>
        <w:t xml:space="preserve">This could result in an unacceptably large time frame when very few calibration tests are conducted. The TMC can shorten or extend calibration periods as needed to provide a consistent flow of reference oil test data. Adjustments to calibration periods are made such that laboratories incur no net loss </w:t>
      </w:r>
      <w:r w:rsidR="00CD28A0">
        <w:rPr>
          <w:szCs w:val="20"/>
        </w:rPr>
        <w:t>o</w:t>
      </w:r>
      <w:r w:rsidRPr="00B23C8E">
        <w:rPr>
          <w:szCs w:val="20"/>
        </w:rPr>
        <w:t>r gain in calibration status.</w:t>
      </w:r>
      <w:bookmarkStart w:id="25" w:name="s00378"/>
      <w:bookmarkEnd w:id="25"/>
    </w:p>
    <w:p w14:paraId="675B2261" w14:textId="77777777" w:rsidR="00A508D5" w:rsidRPr="00A508D5" w:rsidRDefault="0006365B" w:rsidP="00310266">
      <w:pPr>
        <w:pStyle w:val="Sub-section"/>
        <w:ind w:firstLine="200"/>
        <w:jc w:val="both"/>
      </w:pPr>
      <w:r w:rsidRPr="000F4EF1">
        <w:rPr>
          <w:szCs w:val="20"/>
        </w:rPr>
        <w:t>A3.</w:t>
      </w:r>
      <w:r w:rsidR="000F4EF1" w:rsidRPr="000F4EF1">
        <w:rPr>
          <w:szCs w:val="20"/>
        </w:rPr>
        <w:t>2</w:t>
      </w:r>
      <w:proofErr w:type="gramStart"/>
      <w:r w:rsidR="006A0539">
        <w:rPr>
          <w:sz w:val="20"/>
          <w:szCs w:val="20"/>
        </w:rPr>
        <w:t xml:space="preserve">  </w:t>
      </w:r>
      <w:r w:rsidRPr="000F4EF1">
        <w:rPr>
          <w:i/>
          <w:iCs/>
          <w:szCs w:val="20"/>
        </w:rPr>
        <w:t>Special</w:t>
      </w:r>
      <w:proofErr w:type="gramEnd"/>
      <w:r w:rsidRPr="000F4EF1">
        <w:rPr>
          <w:i/>
          <w:iCs/>
          <w:szCs w:val="20"/>
        </w:rPr>
        <w:t xml:space="preserve"> Use of the Reference Oil Calibration System</w:t>
      </w:r>
      <w:r w:rsidR="008A1635" w:rsidRPr="000F4EF1">
        <w:rPr>
          <w:i/>
          <w:iCs/>
        </w:rPr>
        <w:t>—</w:t>
      </w:r>
      <w:r w:rsidRPr="000F4EF1">
        <w:rPr>
          <w:szCs w:val="20"/>
        </w:rPr>
        <w:t>The surveillance panel has the</w:t>
      </w:r>
      <w:r w:rsidRPr="00B23C8E">
        <w:rPr>
          <w:szCs w:val="20"/>
        </w:rPr>
        <w:t xml:space="preserve"> option to use the reference oil system to evaluate changes that have potential impact on test severity and precision. This option is only taken when a program of donated tests is not feasible. The surveillance panel and the TMC shall develop a detailed plan for the test program. This plan requires all reference oil tests in the program to be completed as close to the same time as possible, so that no laboratory/stand calibr</w:t>
      </w:r>
      <w:r w:rsidR="000F0051">
        <w:rPr>
          <w:szCs w:val="20"/>
        </w:rPr>
        <w:t xml:space="preserve">ation </w:t>
      </w:r>
      <w:r w:rsidR="00A63A6C">
        <w:t>status is left pending for an excessive length of time.</w:t>
      </w:r>
      <w:r w:rsidRPr="00B23C8E">
        <w:rPr>
          <w:szCs w:val="20"/>
        </w:rPr>
        <w:t xml:space="preserve"> In order to maintain the integrity of the reference oil monitoring system, each reference oil test is conducted so as to be interpretable for stand calibration. To facilitate the required test scheduling, the surveillance panel may direct the TMC to lengthen and shorten reference oil calibration periods within laboratories such that the laboratories incur no net loss or gain</w:t>
      </w:r>
      <w:r w:rsidR="00A508D5">
        <w:rPr>
          <w:szCs w:val="20"/>
        </w:rPr>
        <w:t xml:space="preserve"> </w:t>
      </w:r>
      <w:r w:rsidRPr="00B23C8E">
        <w:rPr>
          <w:szCs w:val="20"/>
        </w:rPr>
        <w:t>in calibration status. To ensure accurate stand</w:t>
      </w:r>
      <w:r w:rsidR="009D6C04">
        <w:rPr>
          <w:szCs w:val="20"/>
        </w:rPr>
        <w:t>,</w:t>
      </w:r>
      <w:r w:rsidRPr="00B23C8E">
        <w:rPr>
          <w:szCs w:val="20"/>
        </w:rPr>
        <w:t xml:space="preserve"> or laboratory</w:t>
      </w:r>
      <w:r w:rsidR="009D6C04">
        <w:rPr>
          <w:szCs w:val="20"/>
        </w:rPr>
        <w:t>,</w:t>
      </w:r>
      <w:r w:rsidRPr="00B23C8E">
        <w:rPr>
          <w:szCs w:val="20"/>
        </w:rPr>
        <w:t xml:space="preserve"> or both severity assessments, </w:t>
      </w:r>
      <w:r w:rsidR="00CF5BAA">
        <w:rPr>
          <w:szCs w:val="20"/>
        </w:rPr>
        <w:t xml:space="preserve">conduct </w:t>
      </w:r>
      <w:r w:rsidR="008705D5">
        <w:t>non</w:t>
      </w:r>
      <w:r w:rsidR="008705D5">
        <w:noBreakHyphen/>
        <w:t>reference</w:t>
      </w:r>
      <w:r w:rsidR="008705D5" w:rsidRPr="00A508D5">
        <w:t xml:space="preserve"> </w:t>
      </w:r>
      <w:r w:rsidR="00A508D5" w:rsidRPr="00A508D5">
        <w:t>oil tests the same as reference oil tests</w:t>
      </w:r>
      <w:r w:rsidR="00021954">
        <w:t>.</w:t>
      </w:r>
    </w:p>
    <w:p w14:paraId="2E42DEA6" w14:textId="77777777" w:rsidR="0006365B" w:rsidRPr="00B23C8E" w:rsidRDefault="0006365B" w:rsidP="00310266">
      <w:pPr>
        <w:pStyle w:val="Sub-section"/>
        <w:ind w:firstLine="200"/>
        <w:jc w:val="both"/>
        <w:rPr>
          <w:szCs w:val="20"/>
        </w:rPr>
      </w:pPr>
      <w:bookmarkStart w:id="26" w:name="s00379"/>
      <w:bookmarkEnd w:id="26"/>
      <w:r w:rsidRPr="000F4EF1">
        <w:rPr>
          <w:szCs w:val="20"/>
        </w:rPr>
        <w:t>A3.3</w:t>
      </w:r>
      <w:proofErr w:type="gramStart"/>
      <w:r w:rsidR="006A0539">
        <w:rPr>
          <w:sz w:val="20"/>
          <w:szCs w:val="20"/>
        </w:rPr>
        <w:t xml:space="preserve">  </w:t>
      </w:r>
      <w:r w:rsidRPr="000F4EF1">
        <w:rPr>
          <w:i/>
          <w:iCs/>
          <w:szCs w:val="20"/>
        </w:rPr>
        <w:t>Donated</w:t>
      </w:r>
      <w:proofErr w:type="gramEnd"/>
      <w:r w:rsidRPr="000F4EF1">
        <w:rPr>
          <w:i/>
          <w:iCs/>
          <w:szCs w:val="20"/>
        </w:rPr>
        <w:t xml:space="preserve"> Reference Oil Test Programs</w:t>
      </w:r>
      <w:r w:rsidR="008A1635" w:rsidRPr="000F4EF1">
        <w:rPr>
          <w:i/>
          <w:iCs/>
        </w:rPr>
        <w:t>—</w:t>
      </w:r>
      <w:r w:rsidRPr="000F4EF1">
        <w:rPr>
          <w:szCs w:val="20"/>
        </w:rPr>
        <w:t xml:space="preserve">The </w:t>
      </w:r>
      <w:r w:rsidR="00D27D67">
        <w:rPr>
          <w:szCs w:val="20"/>
        </w:rPr>
        <w:t>s</w:t>
      </w:r>
      <w:r w:rsidRPr="000F4EF1">
        <w:rPr>
          <w:szCs w:val="20"/>
        </w:rPr>
        <w:t xml:space="preserve">urveillance </w:t>
      </w:r>
      <w:r w:rsidR="00D27D67">
        <w:rPr>
          <w:szCs w:val="20"/>
        </w:rPr>
        <w:t>p</w:t>
      </w:r>
      <w:r w:rsidRPr="000F4EF1">
        <w:rPr>
          <w:szCs w:val="20"/>
        </w:rPr>
        <w:t>anel is charged with</w:t>
      </w:r>
      <w:r w:rsidRPr="00B23C8E">
        <w:rPr>
          <w:szCs w:val="20"/>
        </w:rPr>
        <w:t xml:space="preserve"> maintaining effective reference oil test severity and precision monitoring. During times of new parts introductions, new or re</w:t>
      </w:r>
      <w:r w:rsidR="006655CF">
        <w:rPr>
          <w:szCs w:val="20"/>
        </w:rPr>
        <w:noBreakHyphen/>
      </w:r>
      <w:r w:rsidRPr="00B23C8E">
        <w:rPr>
          <w:szCs w:val="20"/>
        </w:rPr>
        <w:t>blended reference oil additions, and procedural revisions, it may be necessary to evaluate the possible effects on severity and precision levels. The surveillance panel may choose to conduct a program of donated reference oil tests in those laboratories participating in the monitoring system, in order to quantify the effect of a particular change on severity and precision. Typically, the surveillance panel requests its panel members to volunteer enough reference oil test results to create a robust data set. Broad laboratory participation is needed to provide a representative sampling of the industry. To ensure the quality of the data obtained, donated tests are conducted on calibrated test stands. The surveillance panel shall arrange an appropriate number of donated tests and ensure completion of the test program in a timely manner.</w:t>
      </w:r>
    </w:p>
    <w:p w14:paraId="56644000" w14:textId="77777777" w:rsidR="0006365B" w:rsidRDefault="006A0539" w:rsidP="00310266">
      <w:pPr>
        <w:pStyle w:val="Sub-section"/>
        <w:ind w:firstLine="200"/>
        <w:jc w:val="both"/>
        <w:rPr>
          <w:szCs w:val="20"/>
        </w:rPr>
      </w:pPr>
      <w:bookmarkStart w:id="27" w:name="s00380"/>
      <w:bookmarkEnd w:id="27"/>
      <w:r>
        <w:rPr>
          <w:szCs w:val="20"/>
        </w:rPr>
        <w:t>A3.4</w:t>
      </w:r>
      <w:proofErr w:type="gramStart"/>
      <w:r>
        <w:rPr>
          <w:sz w:val="20"/>
          <w:szCs w:val="20"/>
        </w:rPr>
        <w:t xml:space="preserve">  </w:t>
      </w:r>
      <w:r w:rsidR="0006365B" w:rsidRPr="00DB75D2">
        <w:rPr>
          <w:i/>
          <w:szCs w:val="20"/>
        </w:rPr>
        <w:t>Intervals</w:t>
      </w:r>
      <w:proofErr w:type="gramEnd"/>
      <w:r w:rsidR="0006365B" w:rsidRPr="00DB75D2">
        <w:rPr>
          <w:i/>
          <w:szCs w:val="20"/>
        </w:rPr>
        <w:t xml:space="preserve"> Between Reference Oil Test</w:t>
      </w:r>
      <w:r w:rsidR="00D12E7C">
        <w:rPr>
          <w:i/>
          <w:szCs w:val="20"/>
        </w:rPr>
        <w:t>s</w:t>
      </w:r>
      <w:r w:rsidR="008A1635" w:rsidRPr="00DB75D2">
        <w:rPr>
          <w:i/>
          <w:iCs/>
        </w:rPr>
        <w:t>—</w:t>
      </w:r>
      <w:r w:rsidR="0006365B" w:rsidRPr="00DB75D2">
        <w:rPr>
          <w:szCs w:val="20"/>
        </w:rPr>
        <w:t>Under special circumstances, such as extended</w:t>
      </w:r>
      <w:r w:rsidR="0006365B" w:rsidRPr="00B23C8E">
        <w:rPr>
          <w:szCs w:val="20"/>
        </w:rPr>
        <w:t xml:space="preserve"> downtime caused by industry</w:t>
      </w:r>
      <w:r w:rsidR="00AE141D">
        <w:rPr>
          <w:szCs w:val="20"/>
        </w:rPr>
        <w:noBreakHyphen/>
      </w:r>
      <w:r w:rsidR="0006365B" w:rsidRPr="00B23C8E">
        <w:rPr>
          <w:szCs w:val="20"/>
        </w:rPr>
        <w:t>wide parts or fuel shortages, the TMC may extend the intervals between reference oil tests.</w:t>
      </w:r>
    </w:p>
    <w:p w14:paraId="5EF81498" w14:textId="77777777" w:rsidR="0006365B" w:rsidRPr="00B23C8E" w:rsidRDefault="006A0539" w:rsidP="00F75901">
      <w:pPr>
        <w:pStyle w:val="Sub-section"/>
        <w:ind w:firstLine="200"/>
        <w:jc w:val="both"/>
        <w:rPr>
          <w:szCs w:val="20"/>
        </w:rPr>
      </w:pPr>
      <w:r>
        <w:rPr>
          <w:bCs/>
          <w:szCs w:val="20"/>
        </w:rPr>
        <w:t>A3.5</w:t>
      </w:r>
      <w:proofErr w:type="gramStart"/>
      <w:r>
        <w:rPr>
          <w:sz w:val="20"/>
          <w:szCs w:val="20"/>
        </w:rPr>
        <w:t xml:space="preserve">  </w:t>
      </w:r>
      <w:r w:rsidR="0006365B" w:rsidRPr="00DB75D2">
        <w:rPr>
          <w:bCs/>
          <w:i/>
          <w:szCs w:val="20"/>
        </w:rPr>
        <w:t>Introducing</w:t>
      </w:r>
      <w:proofErr w:type="gramEnd"/>
      <w:r w:rsidR="0006365B" w:rsidRPr="00DB75D2">
        <w:rPr>
          <w:bCs/>
          <w:i/>
          <w:szCs w:val="20"/>
        </w:rPr>
        <w:t xml:space="preserve"> New Reference Oils</w:t>
      </w:r>
      <w:r w:rsidR="008A1635" w:rsidRPr="00DB75D2">
        <w:rPr>
          <w:i/>
          <w:iCs/>
        </w:rPr>
        <w:t>—</w:t>
      </w:r>
      <w:r w:rsidR="0006365B" w:rsidRPr="00DB75D2">
        <w:rPr>
          <w:szCs w:val="20"/>
        </w:rPr>
        <w:t>Reference oils produce various results. When new</w:t>
      </w:r>
      <w:r w:rsidR="0006365B" w:rsidRPr="00B23C8E">
        <w:rPr>
          <w:szCs w:val="20"/>
        </w:rPr>
        <w:t xml:space="preserve"> reference oils are selected, participating laboratories will be requested to conduct their share of tests to enable the TMC to recommend industry test targets. ASTM surveillance panels require a minimum number of tests to establish the industry test targets for new reference oils.</w:t>
      </w:r>
    </w:p>
    <w:p w14:paraId="6E3AE7D4" w14:textId="77777777" w:rsidR="0006365B" w:rsidRPr="00310266" w:rsidRDefault="006A0539" w:rsidP="00F75901">
      <w:pPr>
        <w:pStyle w:val="Sub-section"/>
        <w:ind w:firstLine="200"/>
        <w:jc w:val="both"/>
        <w:rPr>
          <w:szCs w:val="20"/>
        </w:rPr>
      </w:pPr>
      <w:bookmarkStart w:id="28" w:name="an00017"/>
      <w:bookmarkEnd w:id="28"/>
      <w:r>
        <w:rPr>
          <w:bCs/>
          <w:szCs w:val="20"/>
        </w:rPr>
        <w:t>A3.6</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Information Letters</w:t>
      </w:r>
      <w:r w:rsidR="008A1635" w:rsidRPr="00DB75D2">
        <w:rPr>
          <w:i/>
          <w:iCs/>
        </w:rPr>
        <w:t>—</w:t>
      </w:r>
      <w:r w:rsidR="0006365B" w:rsidRPr="00DB75D2">
        <w:rPr>
          <w:szCs w:val="20"/>
        </w:rPr>
        <w:t>Occasionally it is necessary to revise the test method, and</w:t>
      </w:r>
      <w:r w:rsidR="0006365B" w:rsidRPr="00B23C8E">
        <w:rPr>
          <w:szCs w:val="20"/>
        </w:rPr>
        <w:t xml:space="preserve"> notify the test laboratories of the change, prior to consideration of the revision by S</w:t>
      </w:r>
      <w:r w:rsidR="00F10F23">
        <w:rPr>
          <w:szCs w:val="20"/>
        </w:rPr>
        <w:t>ubcommittee D02.B0</w:t>
      </w:r>
      <w:r w:rsidR="0006365B" w:rsidRPr="00B23C8E">
        <w:rPr>
          <w:szCs w:val="20"/>
        </w:rPr>
        <w:t>. In such a case, the TMC issues an Information Letter. Information Letters are balloted semi</w:t>
      </w:r>
      <w:r w:rsidR="00AE141D">
        <w:rPr>
          <w:szCs w:val="20"/>
        </w:rPr>
        <w:noBreakHyphen/>
      </w:r>
      <w:r w:rsidR="0006365B" w:rsidRPr="00B23C8E">
        <w:rPr>
          <w:szCs w:val="20"/>
        </w:rPr>
        <w:t>annually by Subcommittee D02.B0, and subsequently by D02. By this means, the Society due process procedures are applied to these Information Letters.</w:t>
      </w:r>
      <w:bookmarkStart w:id="29" w:name="an00019"/>
      <w:bookmarkEnd w:id="29"/>
    </w:p>
    <w:p w14:paraId="64DC9D56" w14:textId="77777777" w:rsidR="0006365B" w:rsidRDefault="006A0539" w:rsidP="00F75901">
      <w:pPr>
        <w:pStyle w:val="Sub-section"/>
        <w:ind w:firstLine="200"/>
        <w:jc w:val="both"/>
        <w:rPr>
          <w:szCs w:val="20"/>
        </w:rPr>
      </w:pPr>
      <w:r>
        <w:rPr>
          <w:szCs w:val="20"/>
        </w:rPr>
        <w:t>A3.</w:t>
      </w:r>
      <w:r w:rsidR="00D12E7C">
        <w:rPr>
          <w:szCs w:val="20"/>
        </w:rPr>
        <w:t>6.1</w:t>
      </w:r>
      <w:r>
        <w:rPr>
          <w:sz w:val="20"/>
          <w:szCs w:val="20"/>
        </w:rPr>
        <w:t xml:space="preserve">   </w:t>
      </w:r>
      <w:r w:rsidR="0006365B" w:rsidRPr="00DB75D2">
        <w:rPr>
          <w:i/>
          <w:szCs w:val="20"/>
        </w:rPr>
        <w:t>Issuing Authority</w:t>
      </w:r>
      <w:r w:rsidR="008A1635" w:rsidRPr="008A1635">
        <w:rPr>
          <w:i/>
          <w:iCs/>
        </w:rPr>
        <w:t>—</w:t>
      </w:r>
      <w:r w:rsidR="0006365B" w:rsidRPr="00B23C8E">
        <w:rPr>
          <w:szCs w:val="20"/>
        </w:rPr>
        <w:t>The authority to issue an Information Letter differs according to its nature. In the case of an Information Letter concerning a part number change which does not affect test results, the TMC is authorized to</w:t>
      </w:r>
      <w:r w:rsidR="006C2539">
        <w:rPr>
          <w:szCs w:val="20"/>
        </w:rPr>
        <w:t xml:space="preserve"> issue such a letter. Long</w:t>
      </w:r>
      <w:r w:rsidR="006C2539">
        <w:rPr>
          <w:szCs w:val="20"/>
        </w:rPr>
        <w:noBreakHyphen/>
      </w:r>
      <w:r w:rsidR="0006365B" w:rsidRPr="00B23C8E">
        <w:rPr>
          <w:szCs w:val="20"/>
        </w:rPr>
        <w:t xml:space="preserve">term studies by the </w:t>
      </w:r>
      <w:r w:rsidR="00D27D67">
        <w:rPr>
          <w:szCs w:val="20"/>
        </w:rPr>
        <w:t>s</w:t>
      </w:r>
      <w:r w:rsidR="0006365B" w:rsidRPr="00B23C8E">
        <w:rPr>
          <w:szCs w:val="20"/>
        </w:rPr>
        <w:t xml:space="preserve">urveillance </w:t>
      </w:r>
      <w:r w:rsidR="00D27D67">
        <w:rPr>
          <w:szCs w:val="20"/>
        </w:rPr>
        <w:t>p</w:t>
      </w:r>
      <w:r w:rsidR="0006365B" w:rsidRPr="00B23C8E">
        <w:rPr>
          <w:szCs w:val="20"/>
        </w:rPr>
        <w:t xml:space="preserve">anel to improve the test procedure through improved operation and hardware control may result in the issuance of an Information Letter. If obvious procedural items affecting test results need immediate attention, the test sponsor and the TMC issue an Information Letter and present the background and data supporting that action to the </w:t>
      </w:r>
      <w:r w:rsidR="00D27D67">
        <w:rPr>
          <w:szCs w:val="20"/>
        </w:rPr>
        <w:t>s</w:t>
      </w:r>
      <w:r w:rsidR="0006365B" w:rsidRPr="00B23C8E">
        <w:rPr>
          <w:szCs w:val="20"/>
        </w:rPr>
        <w:t xml:space="preserve">urveillance </w:t>
      </w:r>
      <w:r w:rsidR="00D27D67">
        <w:rPr>
          <w:szCs w:val="20"/>
        </w:rPr>
        <w:t>p</w:t>
      </w:r>
      <w:r w:rsidR="0006365B" w:rsidRPr="00B23C8E">
        <w:rPr>
          <w:szCs w:val="20"/>
        </w:rPr>
        <w:t>anel for approval prior to the semiannual Subcommittee D02.B0 meeting.</w:t>
      </w:r>
    </w:p>
    <w:p w14:paraId="7E8CC6AD" w14:textId="77777777" w:rsidR="00823B35" w:rsidRDefault="006A0539" w:rsidP="00F75901">
      <w:pPr>
        <w:pStyle w:val="Sub-section"/>
        <w:ind w:firstLine="200"/>
        <w:jc w:val="both"/>
        <w:rPr>
          <w:szCs w:val="20"/>
        </w:rPr>
      </w:pPr>
      <w:r>
        <w:rPr>
          <w:bCs/>
          <w:szCs w:val="20"/>
        </w:rPr>
        <w:t>A3.</w:t>
      </w:r>
      <w:r w:rsidR="00D12E7C">
        <w:rPr>
          <w:bCs/>
          <w:szCs w:val="20"/>
        </w:rPr>
        <w:t>7</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Memoranda</w:t>
      </w:r>
      <w:r w:rsidR="008A1635" w:rsidRPr="00DB75D2">
        <w:rPr>
          <w:i/>
          <w:iCs/>
        </w:rPr>
        <w:t>—</w:t>
      </w:r>
      <w:r w:rsidR="0006365B" w:rsidRPr="00DB75D2">
        <w:rPr>
          <w:szCs w:val="20"/>
        </w:rPr>
        <w:t>In addition to the Information Letters, supplementary</w:t>
      </w:r>
      <w:r w:rsidR="0006365B" w:rsidRPr="00B23C8E">
        <w:rPr>
          <w:szCs w:val="20"/>
        </w:rPr>
        <w:t xml:space="preserve"> memoranda are issued. These are developed by the TMC and distributed to the appropriate surveillance panel and participating laboratories. They convey such information as batch approvals for test parts or materials, clarification of the test procedure, notes and suggestions of the collection and analysis of special data that the TMC may request, or for any other pertinent matters having no direct effect on the test performance, results, or precision and bias.</w:t>
      </w:r>
      <w:bookmarkStart w:id="30" w:name="an00020"/>
      <w:bookmarkEnd w:id="30"/>
    </w:p>
    <w:p w14:paraId="79AEE443" w14:textId="77777777" w:rsidR="00E05C6C" w:rsidRDefault="00E05C6C" w:rsidP="00F75901">
      <w:pPr>
        <w:pStyle w:val="Sub-section"/>
        <w:ind w:firstLine="200"/>
        <w:jc w:val="both"/>
        <w:rPr>
          <w:szCs w:val="20"/>
        </w:rPr>
      </w:pPr>
    </w:p>
    <w:p w14:paraId="4577E3A3" w14:textId="77777777" w:rsidR="0006365B" w:rsidRPr="00310266" w:rsidRDefault="0006365B" w:rsidP="005A6917">
      <w:pPr>
        <w:pStyle w:val="Sub-section"/>
        <w:spacing w:before="100" w:after="100"/>
        <w:jc w:val="center"/>
        <w:outlineLvl w:val="0"/>
        <w:rPr>
          <w:b/>
          <w:szCs w:val="20"/>
        </w:rPr>
      </w:pPr>
      <w:commentRangeStart w:id="31"/>
      <w:r w:rsidRPr="00DB75D2">
        <w:rPr>
          <w:b/>
          <w:szCs w:val="20"/>
        </w:rPr>
        <w:t>A4</w:t>
      </w:r>
      <w:commentRangeEnd w:id="31"/>
      <w:r w:rsidR="00EE6C74">
        <w:rPr>
          <w:rStyle w:val="CommentReference"/>
        </w:rPr>
        <w:commentReference w:id="31"/>
      </w:r>
      <w:r w:rsidRPr="00DB75D2">
        <w:rPr>
          <w:b/>
          <w:szCs w:val="20"/>
        </w:rPr>
        <w:t>. ASTM TEST MONITORING CENTER</w:t>
      </w:r>
      <w:r w:rsidR="00A90DA5">
        <w:rPr>
          <w:b/>
          <w:szCs w:val="20"/>
        </w:rPr>
        <w:t xml:space="preserve">: </w:t>
      </w:r>
      <w:r w:rsidRPr="00DB75D2">
        <w:rPr>
          <w:b/>
          <w:szCs w:val="20"/>
        </w:rPr>
        <w:t>RELATED INFORMATION</w:t>
      </w:r>
    </w:p>
    <w:p w14:paraId="2364C373" w14:textId="77777777" w:rsidR="0006365B" w:rsidRPr="00B23C8E" w:rsidRDefault="006A0539" w:rsidP="00823B35">
      <w:pPr>
        <w:pStyle w:val="Sub-section"/>
        <w:spacing w:before="50"/>
        <w:ind w:firstLine="198"/>
        <w:jc w:val="both"/>
        <w:rPr>
          <w:szCs w:val="20"/>
        </w:rPr>
      </w:pPr>
      <w:bookmarkStart w:id="32" w:name="an00013"/>
      <w:bookmarkEnd w:id="32"/>
      <w:r>
        <w:rPr>
          <w:bCs/>
          <w:szCs w:val="20"/>
        </w:rPr>
        <w:t>A4.1</w:t>
      </w:r>
      <w:proofErr w:type="gramStart"/>
      <w:r>
        <w:rPr>
          <w:sz w:val="20"/>
          <w:szCs w:val="20"/>
        </w:rPr>
        <w:t xml:space="preserve">  </w:t>
      </w:r>
      <w:r w:rsidR="0006365B" w:rsidRPr="00DB75D2">
        <w:rPr>
          <w:bCs/>
          <w:i/>
          <w:szCs w:val="20"/>
        </w:rPr>
        <w:t>New</w:t>
      </w:r>
      <w:proofErr w:type="gramEnd"/>
      <w:r w:rsidR="0006365B" w:rsidRPr="00DB75D2">
        <w:rPr>
          <w:bCs/>
          <w:i/>
          <w:szCs w:val="20"/>
        </w:rPr>
        <w:t xml:space="preserve"> Laboratories</w:t>
      </w:r>
      <w:r w:rsidR="008A1635" w:rsidRPr="00DB75D2">
        <w:rPr>
          <w:i/>
          <w:iCs/>
        </w:rPr>
        <w:t>—</w:t>
      </w:r>
      <w:r w:rsidR="0006365B" w:rsidRPr="00DB75D2">
        <w:rPr>
          <w:szCs w:val="20"/>
        </w:rPr>
        <w:t>Laboratories wishing to become part of the ASTM Test Monitoring</w:t>
      </w:r>
      <w:r w:rsidR="0006365B" w:rsidRPr="00B23C8E">
        <w:rPr>
          <w:szCs w:val="20"/>
        </w:rPr>
        <w:t xml:space="preserve"> System will be requested to conduct reference oil tests to ensure that the laboratory is using the proper testing techniques. Information concerning fees, laboratory inspection, reagents, testing practices, appropriate committee membership, and rater training can be obtained by contacting the TMC Director.</w:t>
      </w:r>
    </w:p>
    <w:p w14:paraId="6BAAE772" w14:textId="77777777" w:rsidR="0006365B" w:rsidRPr="00B23C8E" w:rsidRDefault="006A0539" w:rsidP="0087604A">
      <w:pPr>
        <w:pStyle w:val="Sub-section"/>
        <w:ind w:firstLine="200"/>
        <w:jc w:val="both"/>
        <w:rPr>
          <w:szCs w:val="20"/>
        </w:rPr>
      </w:pPr>
      <w:bookmarkStart w:id="33" w:name="an00015"/>
      <w:bookmarkEnd w:id="33"/>
      <w:r>
        <w:rPr>
          <w:szCs w:val="20"/>
        </w:rPr>
        <w:t>A4.2</w:t>
      </w:r>
      <w:proofErr w:type="gramStart"/>
      <w:r>
        <w:rPr>
          <w:sz w:val="20"/>
          <w:szCs w:val="20"/>
        </w:rPr>
        <w:t xml:space="preserve">  </w:t>
      </w:r>
      <w:r w:rsidR="00F10F23">
        <w:rPr>
          <w:i/>
          <w:szCs w:val="20"/>
        </w:rPr>
        <w:t>Information</w:t>
      </w:r>
      <w:proofErr w:type="gramEnd"/>
      <w:r w:rsidR="00F10F23">
        <w:rPr>
          <w:i/>
          <w:szCs w:val="20"/>
        </w:rPr>
        <w:t xml:space="preserve"> Letters: </w:t>
      </w:r>
      <w:r w:rsidR="0006365B" w:rsidRPr="00DB75D2">
        <w:rPr>
          <w:i/>
          <w:szCs w:val="20"/>
        </w:rPr>
        <w:t>COTCO Approval</w:t>
      </w:r>
      <w:r w:rsidR="008A1635" w:rsidRPr="00DB75D2">
        <w:rPr>
          <w:i/>
          <w:iCs/>
        </w:rPr>
        <w:t>—</w:t>
      </w:r>
      <w:r w:rsidR="0006365B" w:rsidRPr="00DB75D2">
        <w:rPr>
          <w:szCs w:val="20"/>
        </w:rPr>
        <w:t>Authority for the issuance of Information</w:t>
      </w:r>
      <w:r w:rsidR="0006365B" w:rsidRPr="00B23C8E">
        <w:rPr>
          <w:szCs w:val="20"/>
        </w:rPr>
        <w:t xml:space="preserve"> Letters was given by the committee on Technical Committee Operations in 1984, as follows: “COTCO recognizes that D02 has a unique and complex situation. The use of Information Letters is approved providing each letter contains a disclaimer to the affect that such has not obtained ASTM consensus. These Information Letters should be moved to such consensus as rapidly as possible.”</w:t>
      </w:r>
    </w:p>
    <w:p w14:paraId="167DE3FF" w14:textId="77777777" w:rsidR="0006365B" w:rsidRPr="0087604A" w:rsidRDefault="0006365B" w:rsidP="0087604A">
      <w:pPr>
        <w:pStyle w:val="Sub-section"/>
        <w:ind w:firstLine="200"/>
        <w:jc w:val="both"/>
        <w:rPr>
          <w:szCs w:val="20"/>
        </w:rPr>
      </w:pPr>
      <w:bookmarkStart w:id="34" w:name="an00021"/>
      <w:bookmarkStart w:id="35" w:name="an00023"/>
      <w:bookmarkEnd w:id="34"/>
      <w:bookmarkEnd w:id="35"/>
      <w:r w:rsidRPr="00DB75D2">
        <w:rPr>
          <w:szCs w:val="20"/>
        </w:rPr>
        <w:t>A4.3</w:t>
      </w:r>
      <w:proofErr w:type="gramStart"/>
      <w:r w:rsidR="006A0539">
        <w:rPr>
          <w:sz w:val="20"/>
          <w:szCs w:val="20"/>
        </w:rPr>
        <w:t xml:space="preserve">  </w:t>
      </w:r>
      <w:r w:rsidRPr="00DB75D2">
        <w:rPr>
          <w:bCs/>
          <w:i/>
          <w:szCs w:val="20"/>
        </w:rPr>
        <w:t>Precision</w:t>
      </w:r>
      <w:proofErr w:type="gramEnd"/>
      <w:r w:rsidRPr="00DB75D2">
        <w:rPr>
          <w:bCs/>
          <w:i/>
          <w:szCs w:val="20"/>
        </w:rPr>
        <w:t xml:space="preserve"> Data</w:t>
      </w:r>
      <w:r w:rsidR="008A1635" w:rsidRPr="00DB75D2">
        <w:rPr>
          <w:i/>
          <w:iCs/>
        </w:rPr>
        <w:t>—</w:t>
      </w:r>
      <w:r w:rsidRPr="00DB75D2">
        <w:rPr>
          <w:szCs w:val="20"/>
        </w:rPr>
        <w:t>The TMC determines the precision of test methods by analyzing results of calibration tests conducted on reference oils. Precision data are updated regularly. Current precision data can be obtained from the TMC.</w:t>
      </w:r>
    </w:p>
    <w:sectPr w:rsidR="0006365B" w:rsidRPr="0087604A" w:rsidSect="009A76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erry Bates" w:date="2014-06-02T09:56:00Z" w:initials="TB">
    <w:p w14:paraId="76A0708B" w14:textId="77777777" w:rsidR="00DB6E8B" w:rsidRDefault="00DB6E8B" w:rsidP="00DB6E8B">
      <w:pPr>
        <w:pStyle w:val="CommentText"/>
      </w:pPr>
      <w:bookmarkStart w:id="3" w:name="_GoBack"/>
      <w:bookmarkEnd w:id="3"/>
      <w:r>
        <w:rPr>
          <w:rStyle w:val="CommentReference"/>
        </w:rPr>
        <w:annotationRef/>
      </w:r>
      <w:r>
        <w:t>Insert appropriate Note number.</w:t>
      </w:r>
    </w:p>
  </w:comment>
  <w:comment w:id="8" w:author="Terry Bates" w:date="2014-05-29T09:46:00Z" w:initials="TB">
    <w:p w14:paraId="040A8C92" w14:textId="77777777" w:rsidR="00006D16" w:rsidRPr="00030844" w:rsidRDefault="00006D16" w:rsidP="00030844">
      <w:pPr>
        <w:widowControl/>
        <w:shd w:val="clear" w:color="auto" w:fill="FFFFFF"/>
        <w:autoSpaceDE/>
        <w:autoSpaceDN/>
        <w:adjustRightInd/>
        <w:spacing w:before="100" w:beforeAutospacing="1" w:after="100" w:afterAutospacing="1"/>
        <w:ind w:hanging="360"/>
        <w:rPr>
          <w:rFonts w:ascii="Times" w:eastAsiaTheme="minorHAnsi" w:hAnsi="Times" w:cs="Arial"/>
          <w:color w:val="000000"/>
          <w:sz w:val="20"/>
          <w:szCs w:val="20"/>
          <w:lang w:val="uz-Cyrl-UZ"/>
        </w:rPr>
      </w:pPr>
      <w:r>
        <w:rPr>
          <w:rStyle w:val="CommentReference"/>
        </w:rPr>
        <w:annotationRef/>
      </w:r>
      <w:r w:rsidRPr="007E09DC">
        <w:rPr>
          <w:rFonts w:ascii="Times" w:eastAsiaTheme="minorHAnsi" w:hAnsi="Times" w:cs="Arial"/>
          <w:color w:val="000000"/>
          <w:sz w:val="20"/>
          <w:szCs w:val="20"/>
          <w:lang w:val="uz-Cyrl-UZ"/>
        </w:rPr>
        <w:t xml:space="preserve">: </w:t>
      </w:r>
      <w:r>
        <w:rPr>
          <w:rFonts w:ascii="Times" w:eastAsiaTheme="minorHAnsi" w:hAnsi="Times" w:cs="Arial"/>
          <w:color w:val="000000"/>
          <w:sz w:val="20"/>
          <w:szCs w:val="20"/>
          <w:lang w:val="uz-Cyrl-UZ"/>
        </w:rPr>
        <w:t>In the Introduction, reference Annex A1 at the end of the first sentence (</w:t>
      </w:r>
      <w:r w:rsidRPr="007E09DC">
        <w:rPr>
          <w:rFonts w:ascii="Times" w:eastAsiaTheme="minorHAnsi" w:hAnsi="Times" w:cs="Arial"/>
          <w:color w:val="000000"/>
          <w:sz w:val="20"/>
          <w:szCs w:val="20"/>
          <w:lang w:val="uz-Cyrl-UZ"/>
        </w:rPr>
        <w:t>i.e.</w:t>
      </w:r>
      <w:r>
        <w:rPr>
          <w:rFonts w:ascii="Times" w:eastAsiaTheme="minorHAnsi" w:hAnsi="Times" w:cs="Arial"/>
          <w:i/>
          <w:iCs/>
          <w:color w:val="000000"/>
          <w:sz w:val="20"/>
          <w:szCs w:val="20"/>
          <w:lang w:val="uz-Cyrl-UZ"/>
        </w:rPr>
        <w:t xml:space="preserve"> </w:t>
      </w:r>
      <w:r w:rsidRPr="007E09DC">
        <w:rPr>
          <w:rFonts w:ascii="Times" w:eastAsiaTheme="minorHAnsi" w:hAnsi="Times" w:cs="Arial"/>
          <w:i/>
          <w:iCs/>
          <w:color w:val="000000"/>
          <w:sz w:val="20"/>
          <w:szCs w:val="20"/>
          <w:lang w:val="uz-Cyrl-UZ"/>
        </w:rPr>
        <w:t>‘This test method is written for use by laboratories that utilize the portions of the test method that refer to ASTM Test Monitoring (TMC)</w:t>
      </w:r>
      <w:r w:rsidRPr="007E09DC">
        <w:rPr>
          <w:rFonts w:ascii="Times" w:eastAsiaTheme="minorHAnsi" w:hAnsi="Times" w:cs="Arial"/>
          <w:i/>
          <w:iCs/>
          <w:color w:val="000000"/>
          <w:sz w:val="20"/>
          <w:szCs w:val="20"/>
          <w:vertAlign w:val="superscript"/>
          <w:lang w:val="uz-Cyrl-UZ"/>
        </w:rPr>
        <w:t>1</w:t>
      </w:r>
      <w:r w:rsidRPr="007E09DC">
        <w:rPr>
          <w:rFonts w:ascii="Times" w:eastAsiaTheme="minorHAnsi" w:hAnsi="Times" w:cs="Arial"/>
          <w:i/>
          <w:iCs/>
          <w:color w:val="000000"/>
          <w:sz w:val="20"/>
          <w:szCs w:val="20"/>
          <w:lang w:val="uz-Cyrl-UZ"/>
        </w:rPr>
        <w:t xml:space="preserve"> services (see </w:t>
      </w:r>
      <w:r>
        <w:rPr>
          <w:rFonts w:ascii="Times" w:eastAsiaTheme="minorHAnsi" w:hAnsi="Times" w:cs="Arial"/>
          <w:i/>
          <w:iCs/>
          <w:color w:val="000000"/>
          <w:sz w:val="20"/>
          <w:szCs w:val="20"/>
          <w:lang w:val="uz-Cyrl-UZ"/>
        </w:rPr>
        <w:t>Annex A1</w:t>
      </w:r>
      <w:r w:rsidRPr="007E09DC">
        <w:rPr>
          <w:rFonts w:ascii="Times" w:eastAsiaTheme="minorHAnsi" w:hAnsi="Times" w:cs="Arial"/>
          <w:i/>
          <w:iCs/>
          <w:color w:val="000000"/>
          <w:sz w:val="20"/>
          <w:szCs w:val="20"/>
          <w:lang w:val="uz-Cyrl-UZ"/>
        </w:rPr>
        <w:t>).’</w:t>
      </w:r>
    </w:p>
  </w:comment>
  <w:comment w:id="17" w:author="Terry Bates" w:date="2014-05-29T09:46:00Z" w:initials="TB">
    <w:p w14:paraId="23BF6B1F" w14:textId="77777777"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A2 as follows: “</w:t>
      </w:r>
      <w:r w:rsidRPr="007E09DC">
        <w:rPr>
          <w:rFonts w:ascii="Times" w:eastAsiaTheme="minorHAnsi" w:hAnsi="Times" w:cs="Arial"/>
          <w:color w:val="000000"/>
          <w:lang w:val="uz-Cyrl-UZ"/>
        </w:rPr>
        <w:t>Annex A2 describes calibration procedures using the TMC reference oils, including their storage and conditions of use, the conducting of tests, and the reporting of results.</w:t>
      </w:r>
      <w:r>
        <w:rPr>
          <w:rFonts w:ascii="Times" w:eastAsiaTheme="minorHAnsi" w:hAnsi="Times" w:cs="Arial"/>
          <w:color w:val="000000"/>
          <w:lang w:val="uz-Cyrl-UZ"/>
        </w:rPr>
        <w:t>”</w:t>
      </w:r>
    </w:p>
  </w:comment>
  <w:comment w:id="23" w:author="Terry Bates" w:date="2014-06-01T10:59:00Z" w:initials="TB">
    <w:p w14:paraId="017D52F1" w14:textId="77777777" w:rsidR="007246F4" w:rsidRDefault="007246F4">
      <w:pPr>
        <w:pStyle w:val="CommentText"/>
      </w:pPr>
      <w:r>
        <w:rPr>
          <w:rStyle w:val="CommentReference"/>
        </w:rPr>
        <w:annotationRef/>
      </w:r>
      <w:r>
        <w:t>This is a reference to the ‘Report Section’. Insert appropriate section number.</w:t>
      </w:r>
    </w:p>
  </w:comment>
  <w:comment w:id="24" w:author="Terry Bates" w:date="2014-05-29T09:46:00Z" w:initials="TB">
    <w:p w14:paraId="3FE39063" w14:textId="77777777"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A3 as follows: “</w:t>
      </w:r>
      <w:r w:rsidRPr="007E09DC">
        <w:rPr>
          <w:rFonts w:ascii="Times" w:eastAsiaTheme="minorHAnsi" w:hAnsi="Times" w:cs="Arial"/>
          <w:color w:val="000000"/>
          <w:lang w:val="uz-Cyrl-UZ"/>
        </w:rPr>
        <w:t>Annex A3 describes maintenance activities involving TMC reference oils, including special reference oil tests, special use of the reference oil calibration system, donated reference oil test programs, introducing new reference oils, and TMC information letters and memoranda.</w:t>
      </w:r>
      <w:r>
        <w:rPr>
          <w:rFonts w:ascii="Times" w:eastAsiaTheme="minorHAnsi" w:hAnsi="Times" w:cs="Arial"/>
          <w:color w:val="000000"/>
          <w:lang w:val="uz-Cyrl-UZ"/>
        </w:rPr>
        <w:t>”</w:t>
      </w:r>
    </w:p>
  </w:comment>
  <w:comment w:id="31" w:author="Terry Bates" w:date="2014-06-01T19:01:00Z" w:initials="TB">
    <w:p w14:paraId="1826FF95" w14:textId="77777777" w:rsidR="00006D16" w:rsidRDefault="00006D16">
      <w:pPr>
        <w:pStyle w:val="CommentText"/>
      </w:pPr>
      <w:r>
        <w:rPr>
          <w:rFonts w:ascii="Times" w:eastAsiaTheme="minorHAnsi" w:hAnsi="Times" w:cs="Arial"/>
          <w:color w:val="000000"/>
          <w:lang w:val="uz-Cyrl-UZ"/>
        </w:rPr>
        <w:t>In the relevant section of the test method, reference Annex A4 as follows: “</w:t>
      </w:r>
      <w:r>
        <w:rPr>
          <w:rStyle w:val="CommentReference"/>
        </w:rPr>
        <w:annotationRef/>
      </w:r>
      <w:r w:rsidRPr="007E09DC">
        <w:rPr>
          <w:rFonts w:ascii="Times" w:eastAsiaTheme="minorHAnsi" w:hAnsi="Times" w:cs="Arial"/>
          <w:color w:val="000000"/>
          <w:lang w:val="uz-Cyrl-UZ"/>
        </w:rPr>
        <w:t>Annex A4 provides information regarding new laboratories, the role of the TMC regarding precision data, and the calibrat</w:t>
      </w:r>
      <w:r w:rsidR="00D23883">
        <w:rPr>
          <w:rFonts w:ascii="Times" w:eastAsiaTheme="minorHAnsi" w:hAnsi="Times" w:cs="Arial"/>
          <w:color w:val="000000"/>
          <w:lang w:val="uz-Cyrl-UZ"/>
        </w:rPr>
        <w:t>ion of test stands used for non</w:t>
      </w:r>
      <w:r w:rsidR="00D23883">
        <w:rPr>
          <w:rFonts w:ascii="Times" w:eastAsiaTheme="minorHAnsi" w:hAnsi="Times" w:cs="Arial"/>
          <w:color w:val="000000"/>
          <w:lang w:val="uz-Cyrl-UZ"/>
        </w:rPr>
        <w:noBreakHyphen/>
      </w:r>
      <w:r w:rsidRPr="007E09DC">
        <w:rPr>
          <w:rFonts w:ascii="Times" w:eastAsiaTheme="minorHAnsi" w:hAnsi="Times" w:cs="Arial"/>
          <w:color w:val="000000"/>
          <w:lang w:val="uz-Cyrl-UZ"/>
        </w:rPr>
        <w:t>standard tests.</w:t>
      </w:r>
      <w:r>
        <w:rPr>
          <w:rFonts w:ascii="Times" w:eastAsiaTheme="minorHAnsi" w:hAnsi="Times" w:cs="Arial"/>
          <w:color w:val="000000"/>
          <w:lang w:val="uz-Cyrl-UZ"/>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0708B" w15:done="0"/>
  <w15:commentEx w15:paraId="040A8C92" w15:done="0"/>
  <w15:commentEx w15:paraId="23BF6B1F" w15:done="0"/>
  <w15:commentEx w15:paraId="017D52F1" w15:done="0"/>
  <w15:commentEx w15:paraId="3FE39063" w15:done="0"/>
  <w15:commentEx w15:paraId="1826FF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Farber">
    <w15:presenceInfo w15:providerId="AD" w15:userId="S-1-5-21-1952851584-1269383387-837300805-1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5B"/>
    <w:rsid w:val="00006D16"/>
    <w:rsid w:val="00021954"/>
    <w:rsid w:val="00022222"/>
    <w:rsid w:val="00030844"/>
    <w:rsid w:val="0006365B"/>
    <w:rsid w:val="000A6F4E"/>
    <w:rsid w:val="000E5104"/>
    <w:rsid w:val="000F0051"/>
    <w:rsid w:val="000F4EF1"/>
    <w:rsid w:val="00115F4D"/>
    <w:rsid w:val="001247F3"/>
    <w:rsid w:val="00125BF4"/>
    <w:rsid w:val="001351A9"/>
    <w:rsid w:val="0017169A"/>
    <w:rsid w:val="00184726"/>
    <w:rsid w:val="001D609C"/>
    <w:rsid w:val="00234B6F"/>
    <w:rsid w:val="002817C6"/>
    <w:rsid w:val="00310266"/>
    <w:rsid w:val="00313963"/>
    <w:rsid w:val="0033317E"/>
    <w:rsid w:val="00345D09"/>
    <w:rsid w:val="00356975"/>
    <w:rsid w:val="0037232C"/>
    <w:rsid w:val="00375FB0"/>
    <w:rsid w:val="003A7FC7"/>
    <w:rsid w:val="003B1B84"/>
    <w:rsid w:val="003D6E04"/>
    <w:rsid w:val="00433F33"/>
    <w:rsid w:val="00457060"/>
    <w:rsid w:val="004A7A31"/>
    <w:rsid w:val="004B217A"/>
    <w:rsid w:val="004C7B56"/>
    <w:rsid w:val="00503C08"/>
    <w:rsid w:val="00530C87"/>
    <w:rsid w:val="0053588A"/>
    <w:rsid w:val="00542BF9"/>
    <w:rsid w:val="0058309F"/>
    <w:rsid w:val="00591022"/>
    <w:rsid w:val="00596D35"/>
    <w:rsid w:val="005A6917"/>
    <w:rsid w:val="005E2B29"/>
    <w:rsid w:val="005F0F47"/>
    <w:rsid w:val="005F74F9"/>
    <w:rsid w:val="00644722"/>
    <w:rsid w:val="00647B2B"/>
    <w:rsid w:val="00657FD8"/>
    <w:rsid w:val="006655CF"/>
    <w:rsid w:val="00684B96"/>
    <w:rsid w:val="006A0539"/>
    <w:rsid w:val="006B3CD1"/>
    <w:rsid w:val="006B6109"/>
    <w:rsid w:val="006B6D48"/>
    <w:rsid w:val="006C2539"/>
    <w:rsid w:val="007246F4"/>
    <w:rsid w:val="00766391"/>
    <w:rsid w:val="007B34F3"/>
    <w:rsid w:val="007C7D37"/>
    <w:rsid w:val="007E09DC"/>
    <w:rsid w:val="008058DE"/>
    <w:rsid w:val="00823B35"/>
    <w:rsid w:val="00831E94"/>
    <w:rsid w:val="008506FA"/>
    <w:rsid w:val="008705D5"/>
    <w:rsid w:val="0087604A"/>
    <w:rsid w:val="00882FB7"/>
    <w:rsid w:val="00893511"/>
    <w:rsid w:val="008A1635"/>
    <w:rsid w:val="00905008"/>
    <w:rsid w:val="009931B0"/>
    <w:rsid w:val="00996D21"/>
    <w:rsid w:val="009A76D0"/>
    <w:rsid w:val="009B06A6"/>
    <w:rsid w:val="009D6C04"/>
    <w:rsid w:val="009F3F12"/>
    <w:rsid w:val="00A130EF"/>
    <w:rsid w:val="00A265F6"/>
    <w:rsid w:val="00A43710"/>
    <w:rsid w:val="00A508D5"/>
    <w:rsid w:val="00A63A6C"/>
    <w:rsid w:val="00A90DA5"/>
    <w:rsid w:val="00A93114"/>
    <w:rsid w:val="00AE141D"/>
    <w:rsid w:val="00B40B83"/>
    <w:rsid w:val="00BD641A"/>
    <w:rsid w:val="00BD6E1D"/>
    <w:rsid w:val="00CC63DF"/>
    <w:rsid w:val="00CD28A0"/>
    <w:rsid w:val="00CE42CC"/>
    <w:rsid w:val="00CF5BAA"/>
    <w:rsid w:val="00D01226"/>
    <w:rsid w:val="00D12E7C"/>
    <w:rsid w:val="00D23883"/>
    <w:rsid w:val="00D27D67"/>
    <w:rsid w:val="00D53A22"/>
    <w:rsid w:val="00D66676"/>
    <w:rsid w:val="00D906D1"/>
    <w:rsid w:val="00DB69A2"/>
    <w:rsid w:val="00DB6E8B"/>
    <w:rsid w:val="00DB75D2"/>
    <w:rsid w:val="00E05C6C"/>
    <w:rsid w:val="00E26FFB"/>
    <w:rsid w:val="00E467C8"/>
    <w:rsid w:val="00EA6DF5"/>
    <w:rsid w:val="00EA732E"/>
    <w:rsid w:val="00EB7D00"/>
    <w:rsid w:val="00EE2D2A"/>
    <w:rsid w:val="00EE6C74"/>
    <w:rsid w:val="00F10F23"/>
    <w:rsid w:val="00F43B19"/>
    <w:rsid w:val="00F75901"/>
    <w:rsid w:val="00FA27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C3834A"/>
  <w15:docId w15:val="{F717F0D1-7417-4E31-BB78-A351E3FD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 w:type="paragraph" w:styleId="PlainText">
    <w:name w:val="Plain Text"/>
    <w:basedOn w:val="Normal"/>
    <w:link w:val="PlainTextChar"/>
    <w:uiPriority w:val="99"/>
    <w:unhideWhenUsed/>
    <w:rsid w:val="001351A9"/>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351A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37717">
      <w:bodyDiv w:val="1"/>
      <w:marLeft w:val="0"/>
      <w:marRight w:val="0"/>
      <w:marTop w:val="0"/>
      <w:marBottom w:val="0"/>
      <w:divBdr>
        <w:top w:val="none" w:sz="0" w:space="0" w:color="auto"/>
        <w:left w:val="none" w:sz="0" w:space="0" w:color="auto"/>
        <w:bottom w:val="none" w:sz="0" w:space="0" w:color="auto"/>
        <w:right w:val="none" w:sz="0" w:space="0" w:color="auto"/>
      </w:divBdr>
    </w:div>
    <w:div w:id="1051075900">
      <w:bodyDiv w:val="1"/>
      <w:marLeft w:val="0"/>
      <w:marRight w:val="0"/>
      <w:marTop w:val="0"/>
      <w:marBottom w:val="0"/>
      <w:divBdr>
        <w:top w:val="none" w:sz="0" w:space="0" w:color="auto"/>
        <w:left w:val="none" w:sz="0" w:space="0" w:color="auto"/>
        <w:bottom w:val="none" w:sz="0" w:space="0" w:color="auto"/>
        <w:right w:val="none" w:sz="0" w:space="0" w:color="auto"/>
      </w:divBdr>
      <w:divsChild>
        <w:div w:id="133287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67713">
              <w:marLeft w:val="0"/>
              <w:marRight w:val="0"/>
              <w:marTop w:val="0"/>
              <w:marBottom w:val="0"/>
              <w:divBdr>
                <w:top w:val="none" w:sz="0" w:space="0" w:color="auto"/>
                <w:left w:val="none" w:sz="0" w:space="0" w:color="auto"/>
                <w:bottom w:val="none" w:sz="0" w:space="0" w:color="auto"/>
                <w:right w:val="none" w:sz="0" w:space="0" w:color="auto"/>
              </w:divBdr>
              <w:divsChild>
                <w:div w:id="837892585">
                  <w:marLeft w:val="0"/>
                  <w:marRight w:val="0"/>
                  <w:marTop w:val="0"/>
                  <w:marBottom w:val="0"/>
                  <w:divBdr>
                    <w:top w:val="none" w:sz="0" w:space="0" w:color="auto"/>
                    <w:left w:val="none" w:sz="0" w:space="0" w:color="auto"/>
                    <w:bottom w:val="none" w:sz="0" w:space="0" w:color="auto"/>
                    <w:right w:val="none" w:sz="0" w:space="0" w:color="auto"/>
                  </w:divBdr>
                  <w:divsChild>
                    <w:div w:id="7220246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019950">
                          <w:marLeft w:val="0"/>
                          <w:marRight w:val="0"/>
                          <w:marTop w:val="0"/>
                          <w:marBottom w:val="0"/>
                          <w:divBdr>
                            <w:top w:val="none" w:sz="0" w:space="0" w:color="auto"/>
                            <w:left w:val="none" w:sz="0" w:space="0" w:color="auto"/>
                            <w:bottom w:val="none" w:sz="0" w:space="0" w:color="auto"/>
                            <w:right w:val="none" w:sz="0" w:space="0" w:color="auto"/>
                          </w:divBdr>
                          <w:divsChild>
                            <w:div w:id="626551805">
                              <w:marLeft w:val="0"/>
                              <w:marRight w:val="0"/>
                              <w:marTop w:val="0"/>
                              <w:marBottom w:val="0"/>
                              <w:divBdr>
                                <w:top w:val="none" w:sz="0" w:space="0" w:color="auto"/>
                                <w:left w:val="none" w:sz="0" w:space="0" w:color="auto"/>
                                <w:bottom w:val="none" w:sz="0" w:space="0" w:color="auto"/>
                                <w:right w:val="none" w:sz="0" w:space="0" w:color="auto"/>
                              </w:divBdr>
                              <w:divsChild>
                                <w:div w:id="145821498">
                                  <w:marLeft w:val="0"/>
                                  <w:marRight w:val="0"/>
                                  <w:marTop w:val="0"/>
                                  <w:marBottom w:val="0"/>
                                  <w:divBdr>
                                    <w:top w:val="none" w:sz="0" w:space="0" w:color="auto"/>
                                    <w:left w:val="none" w:sz="0" w:space="0" w:color="auto"/>
                                    <w:bottom w:val="none" w:sz="0" w:space="0" w:color="auto"/>
                                    <w:right w:val="none" w:sz="0" w:space="0" w:color="auto"/>
                                  </w:divBdr>
                                  <w:divsChild>
                                    <w:div w:id="1531911203">
                                      <w:marLeft w:val="0"/>
                                      <w:marRight w:val="0"/>
                                      <w:marTop w:val="0"/>
                                      <w:marBottom w:val="0"/>
                                      <w:divBdr>
                                        <w:top w:val="none" w:sz="0" w:space="0" w:color="auto"/>
                                        <w:left w:val="none" w:sz="0" w:space="0" w:color="auto"/>
                                        <w:bottom w:val="none" w:sz="0" w:space="0" w:color="auto"/>
                                        <w:right w:val="none" w:sz="0" w:space="0" w:color="auto"/>
                                      </w:divBdr>
                                      <w:divsChild>
                                        <w:div w:id="270477687">
                                          <w:marLeft w:val="0"/>
                                          <w:marRight w:val="0"/>
                                          <w:marTop w:val="0"/>
                                          <w:marBottom w:val="0"/>
                                          <w:divBdr>
                                            <w:top w:val="none" w:sz="0" w:space="0" w:color="auto"/>
                                            <w:left w:val="none" w:sz="0" w:space="0" w:color="auto"/>
                                            <w:bottom w:val="none" w:sz="0" w:space="0" w:color="auto"/>
                                            <w:right w:val="none" w:sz="0" w:space="0" w:color="auto"/>
                                          </w:divBdr>
                                          <w:divsChild>
                                            <w:div w:id="1374649683">
                                              <w:marLeft w:val="0"/>
                                              <w:marRight w:val="0"/>
                                              <w:marTop w:val="0"/>
                                              <w:marBottom w:val="0"/>
                                              <w:divBdr>
                                                <w:top w:val="none" w:sz="0" w:space="0" w:color="auto"/>
                                                <w:left w:val="none" w:sz="0" w:space="0" w:color="auto"/>
                                                <w:bottom w:val="none" w:sz="0" w:space="0" w:color="auto"/>
                                                <w:right w:val="none" w:sz="0" w:space="0" w:color="auto"/>
                                              </w:divBdr>
                                              <w:divsChild>
                                                <w:div w:id="1258977214">
                                                  <w:marLeft w:val="0"/>
                                                  <w:marRight w:val="0"/>
                                                  <w:marTop w:val="0"/>
                                                  <w:marBottom w:val="0"/>
                                                  <w:divBdr>
                                                    <w:top w:val="none" w:sz="0" w:space="0" w:color="auto"/>
                                                    <w:left w:val="none" w:sz="0" w:space="0" w:color="auto"/>
                                                    <w:bottom w:val="none" w:sz="0" w:space="0" w:color="auto"/>
                                                    <w:right w:val="none" w:sz="0" w:space="0" w:color="auto"/>
                                                  </w:divBdr>
                                                </w:div>
                                              </w:divsChild>
                                            </w:div>
                                            <w:div w:id="1415586053">
                                              <w:marLeft w:val="0"/>
                                              <w:marRight w:val="0"/>
                                              <w:marTop w:val="0"/>
                                              <w:marBottom w:val="0"/>
                                              <w:divBdr>
                                                <w:top w:val="none" w:sz="0" w:space="0" w:color="auto"/>
                                                <w:left w:val="none" w:sz="0" w:space="0" w:color="auto"/>
                                                <w:bottom w:val="none" w:sz="0" w:space="0" w:color="auto"/>
                                                <w:right w:val="none" w:sz="0" w:space="0" w:color="auto"/>
                                              </w:divBdr>
                                              <w:divsChild>
                                                <w:div w:id="2058894242">
                                                  <w:marLeft w:val="0"/>
                                                  <w:marRight w:val="0"/>
                                                  <w:marTop w:val="0"/>
                                                  <w:marBottom w:val="0"/>
                                                  <w:divBdr>
                                                    <w:top w:val="none" w:sz="0" w:space="0" w:color="auto"/>
                                                    <w:left w:val="none" w:sz="0" w:space="0" w:color="auto"/>
                                                    <w:bottom w:val="none" w:sz="0" w:space="0" w:color="auto"/>
                                                    <w:right w:val="none" w:sz="0" w:space="0" w:color="auto"/>
                                                  </w:divBdr>
                                                </w:div>
                                              </w:divsChild>
                                            </w:div>
                                            <w:div w:id="984310223">
                                              <w:marLeft w:val="0"/>
                                              <w:marRight w:val="0"/>
                                              <w:marTop w:val="0"/>
                                              <w:marBottom w:val="0"/>
                                              <w:divBdr>
                                                <w:top w:val="none" w:sz="0" w:space="0" w:color="auto"/>
                                                <w:left w:val="none" w:sz="0" w:space="0" w:color="auto"/>
                                                <w:bottom w:val="none" w:sz="0" w:space="0" w:color="auto"/>
                                                <w:right w:val="none" w:sz="0" w:space="0" w:color="auto"/>
                                              </w:divBdr>
                                              <w:divsChild>
                                                <w:div w:id="1026294532">
                                                  <w:marLeft w:val="0"/>
                                                  <w:marRight w:val="0"/>
                                                  <w:marTop w:val="0"/>
                                                  <w:marBottom w:val="0"/>
                                                  <w:divBdr>
                                                    <w:top w:val="none" w:sz="0" w:space="0" w:color="auto"/>
                                                    <w:left w:val="none" w:sz="0" w:space="0" w:color="auto"/>
                                                    <w:bottom w:val="none" w:sz="0" w:space="0" w:color="auto"/>
                                                    <w:right w:val="none" w:sz="0" w:space="0" w:color="auto"/>
                                                  </w:divBdr>
                                                </w:div>
                                              </w:divsChild>
                                            </w:div>
                                            <w:div w:id="1485972788">
                                              <w:marLeft w:val="0"/>
                                              <w:marRight w:val="0"/>
                                              <w:marTop w:val="0"/>
                                              <w:marBottom w:val="0"/>
                                              <w:divBdr>
                                                <w:top w:val="none" w:sz="0" w:space="0" w:color="auto"/>
                                                <w:left w:val="none" w:sz="0" w:space="0" w:color="auto"/>
                                                <w:bottom w:val="none" w:sz="0" w:space="0" w:color="auto"/>
                                                <w:right w:val="none" w:sz="0" w:space="0" w:color="auto"/>
                                              </w:divBdr>
                                              <w:divsChild>
                                                <w:div w:id="2030450003">
                                                  <w:marLeft w:val="0"/>
                                                  <w:marRight w:val="0"/>
                                                  <w:marTop w:val="0"/>
                                                  <w:marBottom w:val="0"/>
                                                  <w:divBdr>
                                                    <w:top w:val="none" w:sz="0" w:space="0" w:color="auto"/>
                                                    <w:left w:val="none" w:sz="0" w:space="0" w:color="auto"/>
                                                    <w:bottom w:val="none" w:sz="0" w:space="0" w:color="auto"/>
                                                    <w:right w:val="none" w:sz="0" w:space="0" w:color="auto"/>
                                                  </w:divBdr>
                                                </w:div>
                                              </w:divsChild>
                                            </w:div>
                                            <w:div w:id="1328242556">
                                              <w:marLeft w:val="0"/>
                                              <w:marRight w:val="0"/>
                                              <w:marTop w:val="0"/>
                                              <w:marBottom w:val="0"/>
                                              <w:divBdr>
                                                <w:top w:val="none" w:sz="0" w:space="0" w:color="auto"/>
                                                <w:left w:val="none" w:sz="0" w:space="0" w:color="auto"/>
                                                <w:bottom w:val="none" w:sz="0" w:space="0" w:color="auto"/>
                                                <w:right w:val="none" w:sz="0" w:space="0" w:color="auto"/>
                                              </w:divBdr>
                                              <w:divsChild>
                                                <w:div w:id="1395547922">
                                                  <w:marLeft w:val="0"/>
                                                  <w:marRight w:val="0"/>
                                                  <w:marTop w:val="0"/>
                                                  <w:marBottom w:val="0"/>
                                                  <w:divBdr>
                                                    <w:top w:val="none" w:sz="0" w:space="0" w:color="auto"/>
                                                    <w:left w:val="none" w:sz="0" w:space="0" w:color="auto"/>
                                                    <w:bottom w:val="none" w:sz="0" w:space="0" w:color="auto"/>
                                                    <w:right w:val="none" w:sz="0" w:space="0" w:color="auto"/>
                                                  </w:divBdr>
                                                </w:div>
                                              </w:divsChild>
                                            </w:div>
                                            <w:div w:id="1678389211">
                                              <w:marLeft w:val="0"/>
                                              <w:marRight w:val="0"/>
                                              <w:marTop w:val="0"/>
                                              <w:marBottom w:val="0"/>
                                              <w:divBdr>
                                                <w:top w:val="none" w:sz="0" w:space="0" w:color="auto"/>
                                                <w:left w:val="none" w:sz="0" w:space="0" w:color="auto"/>
                                                <w:bottom w:val="none" w:sz="0" w:space="0" w:color="auto"/>
                                                <w:right w:val="none" w:sz="0" w:space="0" w:color="auto"/>
                                              </w:divBdr>
                                              <w:divsChild>
                                                <w:div w:id="821123988">
                                                  <w:marLeft w:val="0"/>
                                                  <w:marRight w:val="0"/>
                                                  <w:marTop w:val="0"/>
                                                  <w:marBottom w:val="0"/>
                                                  <w:divBdr>
                                                    <w:top w:val="none" w:sz="0" w:space="0" w:color="auto"/>
                                                    <w:left w:val="none" w:sz="0" w:space="0" w:color="auto"/>
                                                    <w:bottom w:val="none" w:sz="0" w:space="0" w:color="auto"/>
                                                    <w:right w:val="none" w:sz="0" w:space="0" w:color="auto"/>
                                                  </w:divBdr>
                                                </w:div>
                                              </w:divsChild>
                                            </w:div>
                                            <w:div w:id="1738286572">
                                              <w:marLeft w:val="0"/>
                                              <w:marRight w:val="0"/>
                                              <w:marTop w:val="0"/>
                                              <w:marBottom w:val="0"/>
                                              <w:divBdr>
                                                <w:top w:val="none" w:sz="0" w:space="0" w:color="auto"/>
                                                <w:left w:val="none" w:sz="0" w:space="0" w:color="auto"/>
                                                <w:bottom w:val="none" w:sz="0" w:space="0" w:color="auto"/>
                                                <w:right w:val="none" w:sz="0" w:space="0" w:color="auto"/>
                                              </w:divBdr>
                                              <w:divsChild>
                                                <w:div w:id="20057999">
                                                  <w:marLeft w:val="0"/>
                                                  <w:marRight w:val="0"/>
                                                  <w:marTop w:val="0"/>
                                                  <w:marBottom w:val="0"/>
                                                  <w:divBdr>
                                                    <w:top w:val="none" w:sz="0" w:space="0" w:color="auto"/>
                                                    <w:left w:val="none" w:sz="0" w:space="0" w:color="auto"/>
                                                    <w:bottom w:val="none" w:sz="0" w:space="0" w:color="auto"/>
                                                    <w:right w:val="none" w:sz="0" w:space="0" w:color="auto"/>
                                                  </w:divBdr>
                                                </w:div>
                                              </w:divsChild>
                                            </w:div>
                                            <w:div w:id="1116173682">
                                              <w:marLeft w:val="0"/>
                                              <w:marRight w:val="0"/>
                                              <w:marTop w:val="0"/>
                                              <w:marBottom w:val="0"/>
                                              <w:divBdr>
                                                <w:top w:val="none" w:sz="0" w:space="0" w:color="auto"/>
                                                <w:left w:val="none" w:sz="0" w:space="0" w:color="auto"/>
                                                <w:bottom w:val="none" w:sz="0" w:space="0" w:color="auto"/>
                                                <w:right w:val="none" w:sz="0" w:space="0" w:color="auto"/>
                                              </w:divBdr>
                                              <w:divsChild>
                                                <w:div w:id="1781142684">
                                                  <w:marLeft w:val="0"/>
                                                  <w:marRight w:val="0"/>
                                                  <w:marTop w:val="0"/>
                                                  <w:marBottom w:val="0"/>
                                                  <w:divBdr>
                                                    <w:top w:val="none" w:sz="0" w:space="0" w:color="auto"/>
                                                    <w:left w:val="none" w:sz="0" w:space="0" w:color="auto"/>
                                                    <w:bottom w:val="none" w:sz="0" w:space="0" w:color="auto"/>
                                                    <w:right w:val="none" w:sz="0" w:space="0" w:color="auto"/>
                                                  </w:divBdr>
                                                </w:div>
                                              </w:divsChild>
                                            </w:div>
                                            <w:div w:id="760948209">
                                              <w:marLeft w:val="1434"/>
                                              <w:marRight w:val="0"/>
                                              <w:marTop w:val="0"/>
                                              <w:marBottom w:val="120"/>
                                              <w:divBdr>
                                                <w:top w:val="none" w:sz="0" w:space="0" w:color="auto"/>
                                                <w:left w:val="none" w:sz="0" w:space="0" w:color="auto"/>
                                                <w:bottom w:val="none" w:sz="0" w:space="0" w:color="auto"/>
                                                <w:right w:val="none" w:sz="0" w:space="0" w:color="auto"/>
                                              </w:divBdr>
                                              <w:divsChild>
                                                <w:div w:id="1018236803">
                                                  <w:marLeft w:val="0"/>
                                                  <w:marRight w:val="0"/>
                                                  <w:marTop w:val="0"/>
                                                  <w:marBottom w:val="0"/>
                                                  <w:divBdr>
                                                    <w:top w:val="none" w:sz="0" w:space="0" w:color="auto"/>
                                                    <w:left w:val="none" w:sz="0" w:space="0" w:color="auto"/>
                                                    <w:bottom w:val="none" w:sz="0" w:space="0" w:color="auto"/>
                                                    <w:right w:val="none" w:sz="0" w:space="0" w:color="auto"/>
                                                  </w:divBdr>
                                                </w:div>
                                              </w:divsChild>
                                            </w:div>
                                            <w:div w:id="87311423">
                                              <w:marLeft w:val="1434"/>
                                              <w:marRight w:val="0"/>
                                              <w:marTop w:val="0"/>
                                              <w:marBottom w:val="120"/>
                                              <w:divBdr>
                                                <w:top w:val="none" w:sz="0" w:space="0" w:color="auto"/>
                                                <w:left w:val="none" w:sz="0" w:space="0" w:color="auto"/>
                                                <w:bottom w:val="none" w:sz="0" w:space="0" w:color="auto"/>
                                                <w:right w:val="none" w:sz="0" w:space="0" w:color="auto"/>
                                              </w:divBdr>
                                              <w:divsChild>
                                                <w:div w:id="554971123">
                                                  <w:marLeft w:val="0"/>
                                                  <w:marRight w:val="0"/>
                                                  <w:marTop w:val="0"/>
                                                  <w:marBottom w:val="0"/>
                                                  <w:divBdr>
                                                    <w:top w:val="none" w:sz="0" w:space="0" w:color="auto"/>
                                                    <w:left w:val="none" w:sz="0" w:space="0" w:color="auto"/>
                                                    <w:bottom w:val="none" w:sz="0" w:space="0" w:color="auto"/>
                                                    <w:right w:val="none" w:sz="0" w:space="0" w:color="auto"/>
                                                  </w:divBdr>
                                                </w:div>
                                              </w:divsChild>
                                            </w:div>
                                            <w:div w:id="966131789">
                                              <w:marLeft w:val="1440"/>
                                              <w:marRight w:val="0"/>
                                              <w:marTop w:val="0"/>
                                              <w:marBottom w:val="0"/>
                                              <w:divBdr>
                                                <w:top w:val="none" w:sz="0" w:space="0" w:color="auto"/>
                                                <w:left w:val="none" w:sz="0" w:space="0" w:color="auto"/>
                                                <w:bottom w:val="none" w:sz="0" w:space="0" w:color="auto"/>
                                                <w:right w:val="none" w:sz="0" w:space="0" w:color="auto"/>
                                              </w:divBdr>
                                              <w:divsChild>
                                                <w:div w:id="1144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Frank Farber</cp:lastModifiedBy>
  <cp:revision>4</cp:revision>
  <cp:lastPrinted>2015-07-06T12:14:00Z</cp:lastPrinted>
  <dcterms:created xsi:type="dcterms:W3CDTF">2018-06-28T12:59:00Z</dcterms:created>
  <dcterms:modified xsi:type="dcterms:W3CDTF">2018-06-28T13:00:00Z</dcterms:modified>
</cp:coreProperties>
</file>