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ins w:id="0" w:author="Jim Rutherford" w:date="2010-07-07T07:49:00Z">
        <w:r w:rsidR="009704D3">
          <w:rPr>
            <w:rFonts w:ascii="Microsoft Sans Serif" w:hAnsi="Microsoft Sans Serif" w:cs="Microsoft Sans Serif"/>
            <w:sz w:val="24"/>
            <w:szCs w:val="24"/>
          </w:rPr>
          <w:t xml:space="preserve">full length </w:t>
        </w:r>
      </w:ins>
      <w:del w:id="1" w:author="Jim Rutherford" w:date="2010-07-07T07:51:00Z">
        <w:r w:rsidRPr="00B85A2A" w:rsidDel="009704D3">
          <w:rPr>
            <w:rFonts w:ascii="Microsoft Sans Serif" w:hAnsi="Microsoft Sans Serif" w:cs="Microsoft Sans Serif"/>
            <w:sz w:val="24"/>
            <w:szCs w:val="24"/>
          </w:rPr>
          <w:delText xml:space="preserve">references </w:delText>
        </w:r>
      </w:del>
      <w:ins w:id="2" w:author="Jim Rutherford" w:date="2010-07-07T07:51:00Z">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ins>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ins w:id="3" w:author="Jim Rutherford" w:date="2010-07-07T08:20:00Z">
        <w:r>
          <w:rPr>
            <w:rFonts w:ascii="Microsoft Sans Serif" w:hAnsi="Microsoft Sans Serif" w:cs="Microsoft Sans Serif"/>
            <w:sz w:val="24"/>
            <w:szCs w:val="24"/>
          </w:rPr>
          <w:t xml:space="preserve">Level 1, 2, and 3 limits and their implications </w:t>
        </w:r>
      </w:ins>
      <w:ins w:id="4" w:author="Jim Rutherford" w:date="2010-07-07T08:21:00Z">
        <w:r>
          <w:rPr>
            <w:rFonts w:ascii="Microsoft Sans Serif" w:hAnsi="Microsoft Sans Serif" w:cs="Microsoft Sans Serif"/>
            <w:sz w:val="24"/>
            <w:szCs w:val="24"/>
          </w:rPr>
          <w:t xml:space="preserve">for prediction error </w:t>
        </w:r>
      </w:ins>
      <w:ins w:id="5" w:author="Jim Rutherford" w:date="2010-07-07T08:23:00Z">
        <w:r>
          <w:rPr>
            <w:rFonts w:ascii="Microsoft Sans Serif" w:hAnsi="Microsoft Sans Serif" w:cs="Microsoft Sans Serif"/>
            <w:sz w:val="24"/>
            <w:szCs w:val="24"/>
          </w:rPr>
          <w:t xml:space="preserve">monitoring </w:t>
        </w:r>
      </w:ins>
      <w:ins w:id="6" w:author="Jim Rutherford" w:date="2010-07-07T08:20:00Z">
        <w:r>
          <w:rPr>
            <w:rFonts w:ascii="Microsoft Sans Serif" w:hAnsi="Microsoft Sans Serif" w:cs="Microsoft Sans Serif"/>
            <w:sz w:val="24"/>
            <w:szCs w:val="24"/>
          </w:rPr>
          <w:t xml:space="preserve">are described in Appendix F. </w:t>
        </w:r>
      </w:ins>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ins w:id="7" w:author="Jim Rutherford" w:date="2010-07-07T08:21:00Z">
        <w:r>
          <w:rPr>
            <w:rFonts w:ascii="Microsoft Sans Serif" w:hAnsi="Microsoft Sans Serif" w:cs="Microsoft Sans Serif"/>
            <w:sz w:val="24"/>
            <w:szCs w:val="24"/>
          </w:rPr>
          <w:t>Level 1</w:t>
        </w:r>
        <w:r>
          <w:rPr>
            <w:rFonts w:ascii="Microsoft Sans Serif" w:hAnsi="Microsoft Sans Serif" w:cs="Microsoft Sans Serif"/>
            <w:sz w:val="24"/>
            <w:szCs w:val="24"/>
          </w:rPr>
          <w:t xml:space="preserve"> and </w:t>
        </w:r>
        <w:r>
          <w:rPr>
            <w:rFonts w:ascii="Microsoft Sans Serif" w:hAnsi="Microsoft Sans Serif" w:cs="Microsoft Sans Serif"/>
            <w:sz w:val="24"/>
            <w:szCs w:val="24"/>
          </w:rPr>
          <w:t>2</w:t>
        </w:r>
        <w:r>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limits and their implications </w:t>
        </w:r>
      </w:ins>
      <w:ins w:id="8" w:author="Jim Rutherford" w:date="2010-07-07T08:23:00Z">
        <w:r>
          <w:rPr>
            <w:rFonts w:ascii="Microsoft Sans Serif" w:hAnsi="Microsoft Sans Serif" w:cs="Microsoft Sans Serif"/>
            <w:sz w:val="24"/>
            <w:szCs w:val="24"/>
          </w:rPr>
          <w:t xml:space="preserve">for </w:t>
        </w:r>
      </w:ins>
      <w:ins w:id="9" w:author="Jim Rutherford" w:date="2010-07-07T08:22:00Z">
        <w:r>
          <w:rPr>
            <w:rFonts w:ascii="Microsoft Sans Serif" w:hAnsi="Microsoft Sans Serif" w:cs="Microsoft Sans Serif"/>
            <w:sz w:val="24"/>
            <w:szCs w:val="24"/>
          </w:rPr>
          <w:t>severity monitoring</w:t>
        </w:r>
      </w:ins>
      <w:ins w:id="10" w:author="Jim Rutherford" w:date="2010-07-07T12:42:00Z">
        <w:r w:rsidR="007832BE">
          <w:rPr>
            <w:rFonts w:ascii="Microsoft Sans Serif" w:hAnsi="Microsoft Sans Serif" w:cs="Microsoft Sans Serif"/>
            <w:sz w:val="24"/>
            <w:szCs w:val="24"/>
          </w:rPr>
          <w:t xml:space="preserve"> and ajdustment</w:t>
        </w:r>
      </w:ins>
      <w:ins w:id="11" w:author="Jim Rutherford" w:date="2010-07-07T08:21:00Z">
        <w:r>
          <w:rPr>
            <w:rFonts w:ascii="Microsoft Sans Serif" w:hAnsi="Microsoft Sans Serif" w:cs="Microsoft Sans Serif"/>
            <w:sz w:val="24"/>
            <w:szCs w:val="24"/>
          </w:rPr>
          <w:t xml:space="preserve"> are described in Appendix F. </w:t>
        </w:r>
      </w:ins>
      <w:ins w:id="12" w:author="Jim Rutherford" w:date="2010-07-07T08:22:00Z">
        <w:r>
          <w:rPr>
            <w:rFonts w:ascii="Microsoft Sans Serif" w:hAnsi="Microsoft Sans Serif" w:cs="Microsoft Sans Serif"/>
            <w:sz w:val="24"/>
            <w:szCs w:val="24"/>
          </w:rPr>
          <w:t>T</w:t>
        </w:r>
      </w:ins>
      <w:r w:rsidR="009C2278">
        <w:rPr>
          <w:rFonts w:ascii="Microsoft Sans Serif" w:hAnsi="Microsoft Sans Serif" w:cs="Microsoft Sans Serif"/>
          <w:sz w:val="24"/>
          <w:szCs w:val="24"/>
        </w:rPr>
        <w:t xml:space="preserve">he default recommendation for the level 1 limit for each severity adjustment parameter is zero. That is, continuous or no threshold severity adjustment is recommended. </w:t>
      </w:r>
      <w:del w:id="13" w:author="Jim Rutherford" w:date="2010-07-07T08:22:00Z">
        <w:r w:rsidR="009C2278" w:rsidDel="004E6E3D">
          <w:rPr>
            <w:rFonts w:ascii="Microsoft Sans Serif" w:hAnsi="Microsoft Sans Serif" w:cs="Microsoft Sans Serif"/>
            <w:sz w:val="24"/>
            <w:szCs w:val="24"/>
          </w:rPr>
          <w:delText xml:space="preserve">Level 2 limits and their implications are described in Appendix F. </w:delText>
        </w:r>
      </w:del>
      <w:r w:rsidR="009C2278">
        <w:rPr>
          <w:rFonts w:ascii="Microsoft Sans Serif" w:hAnsi="Microsoft Sans Serif" w:cs="Microsoft Sans Serif"/>
          <w:sz w:val="24"/>
          <w:szCs w:val="24"/>
        </w:rPr>
        <w:t>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F07DCF" w:rsidRPr="00F52668" w:rsidDel="004E6E3D" w:rsidRDefault="00F07DCF" w:rsidP="00E63AB4">
      <w:pPr>
        <w:rPr>
          <w:del w:id="14" w:author="Jim Rutherford" w:date="2010-07-07T08:25:00Z"/>
          <w:rFonts w:ascii="Microsoft Sans Serif" w:hAnsi="Microsoft Sans Serif" w:cs="Microsoft Sans Serif"/>
          <w:sz w:val="24"/>
          <w:szCs w:val="24"/>
        </w:rPr>
      </w:pPr>
      <w:del w:id="15" w:author="Jim Rutherford" w:date="2010-07-07T08:25:00Z">
        <w:r w:rsidRPr="00F52668" w:rsidDel="004E6E3D">
          <w:rPr>
            <w:rFonts w:ascii="Microsoft Sans Serif" w:hAnsi="Microsoft Sans Serif" w:cs="Microsoft Sans Serif"/>
            <w:sz w:val="24"/>
            <w:szCs w:val="24"/>
          </w:rPr>
          <w:delText>T</w:delText>
        </w:r>
        <w:r w:rsidR="00253644" w:rsidRPr="00F52668" w:rsidDel="004E6E3D">
          <w:rPr>
            <w:rFonts w:ascii="Microsoft Sans Serif" w:hAnsi="Microsoft Sans Serif" w:cs="Microsoft Sans Serif"/>
            <w:sz w:val="24"/>
            <w:szCs w:val="24"/>
          </w:rPr>
          <w:delText xml:space="preserve">emplates for application of version 2 LTMS as applied for stand based and lab based LTMS, </w:delText>
        </w:r>
        <w:r w:rsidRPr="00F52668" w:rsidDel="004E6E3D">
          <w:rPr>
            <w:rFonts w:ascii="Microsoft Sans Serif" w:hAnsi="Microsoft Sans Serif" w:cs="Microsoft Sans Serif"/>
            <w:sz w:val="24"/>
            <w:szCs w:val="24"/>
          </w:rPr>
          <w:delText xml:space="preserve">are shown in </w:delText>
        </w:r>
        <w:r w:rsidR="00291025" w:rsidDel="004E6E3D">
          <w:rPr>
            <w:rFonts w:ascii="Microsoft Sans Serif" w:hAnsi="Microsoft Sans Serif" w:cs="Microsoft Sans Serif"/>
            <w:sz w:val="24"/>
            <w:szCs w:val="24"/>
          </w:rPr>
          <w:delText>Appendix F</w:delText>
        </w:r>
        <w:r w:rsidRPr="00F52668" w:rsidDel="004E6E3D">
          <w:rPr>
            <w:rFonts w:ascii="Microsoft Sans Serif" w:hAnsi="Microsoft Sans Serif" w:cs="Microsoft Sans Serif"/>
            <w:sz w:val="24"/>
            <w:szCs w:val="24"/>
          </w:rPr>
          <w:delText>.</w:delText>
        </w:r>
        <w:r w:rsidR="00E63AB4" w:rsidRPr="00F52668" w:rsidDel="004E6E3D">
          <w:rPr>
            <w:rFonts w:ascii="Microsoft Sans Serif" w:hAnsi="Microsoft Sans Serif" w:cs="Microsoft Sans Serif"/>
            <w:sz w:val="24"/>
            <w:szCs w:val="24"/>
          </w:rPr>
          <w:delText xml:space="preserve"> </w:delText>
        </w:r>
      </w:del>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Limit Type</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Tightened c</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Default c</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Loosened c</w:t>
            </w:r>
          </w:p>
        </w:tc>
      </w:tr>
      <w:tr w:rsidR="00995378" w:rsidTr="0099537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Level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0.78</w:t>
            </w:r>
          </w:p>
        </w:tc>
      </w:tr>
    </w:tbl>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w:t>
      </w:r>
      <w:r>
        <w:rPr>
          <w:rFonts w:ascii="Microsoft Sans Serif" w:hAnsi="Microsoft Sans Serif" w:cs="Microsoft Sans Serif"/>
          <w:sz w:val="24"/>
          <w:szCs w:val="24"/>
        </w:rPr>
        <w:lastRenderedPageBreak/>
        <w:t xml:space="preserve">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0"/>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del w:id="16" w:author="Jim Rutherford" w:date="2010-07-07T12:48:00Z">
        <w:r w:rsidRPr="00F52668" w:rsidDel="007832BE">
          <w:rPr>
            <w:rFonts w:ascii="Microsoft Sans Serif" w:hAnsi="Microsoft Sans Serif" w:cs="Microsoft Sans Serif"/>
          </w:rPr>
          <w:delText>two (2) or more operationally invalid tests occur</w:delText>
        </w:r>
      </w:del>
      <w:ins w:id="17" w:author="Jim Rutherford" w:date="2010-07-07T12:48:00Z">
        <w:r w:rsidR="007832BE">
          <w:rPr>
            <w:rFonts w:ascii="Microsoft Sans Serif" w:hAnsi="Microsoft Sans Serif" w:cs="Microsoft Sans Serif"/>
          </w:rPr>
          <w:t>two full length reference oil tests are declared operationally invalid</w:t>
        </w:r>
      </w:ins>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del w:id="18" w:author="Jim Rutherford" w:date="2010-07-07T12:47:00Z">
        <w:r w:rsidR="00F07DCF" w:rsidRPr="00F52668" w:rsidDel="007832BE">
          <w:rPr>
            <w:rFonts w:ascii="Microsoft Sans Serif" w:hAnsi="Microsoft Sans Serif" w:cs="Microsoft Sans Serif"/>
          </w:rPr>
          <w:delText>two (2) or more operationally invalid tests occur</w:delText>
        </w:r>
      </w:del>
      <w:ins w:id="19" w:author="Jim Rutherford" w:date="2010-07-07T12:47:00Z">
        <w:r w:rsidR="007832BE">
          <w:rPr>
            <w:rFonts w:ascii="Microsoft Sans Serif" w:hAnsi="Microsoft Sans Serif" w:cs="Microsoft Sans Serif"/>
          </w:rPr>
          <w:t>two full length reference oil tests are declared operationally invalid</w:t>
        </w:r>
      </w:ins>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and</w:t>
      </w:r>
      <w:r w:rsidR="00923A5A">
        <w:rPr>
          <w:rFonts w:ascii="Microsoft Sans Serif" w:hAnsi="Microsoft Sans Serif" w:cs="Microsoft Sans Serif"/>
        </w:rPr>
        <w:t xml:space="preserve"> [if surveillance panel opts to include “the time between references may be increased by” insert time extension required to extend number of tests or time period representing 20% of the standard period “, and”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del w:id="20" w:author="Jim Rutherford" w:date="2010-07-07T12:50:00Z">
        <w:r w:rsidRPr="00F52668" w:rsidDel="007832BE">
          <w:rPr>
            <w:rFonts w:ascii="Microsoft Sans Serif" w:hAnsi="Microsoft Sans Serif" w:cs="Microsoft Sans Serif"/>
          </w:rPr>
          <w:delText>there are two (2) or more operationally invalid tests</w:delText>
        </w:r>
      </w:del>
      <w:ins w:id="21" w:author="Jim Rutherford" w:date="2010-07-07T12:50:00Z">
        <w:r w:rsidR="007832BE">
          <w:rPr>
            <w:rFonts w:ascii="Microsoft Sans Serif" w:hAnsi="Microsoft Sans Serif" w:cs="Microsoft Sans Serif"/>
          </w:rPr>
          <w:t>two full length reference oil tests are declared operationally invalid</w:t>
        </w:r>
      </w:ins>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99537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3920B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3920B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Del="00995378">
        <w:rPr>
          <w:rFonts w:ascii="Microsoft Sans Serif" w:hAnsi="Microsoft Sans Serif" w:cs="Microsoft Sans Serif"/>
        </w:rPr>
        <w:t xml:space="preserve"> </w:t>
      </w:r>
    </w:p>
    <w:p w:rsidR="00995378" w:rsidRDefault="00995378">
      <w:pPr>
        <w:rPr>
          <w:rFonts w:ascii="Microsoft Sans Serif" w:hAnsi="Microsoft Sans Serif" w:cs="Microsoft Sans Serif"/>
        </w:rPr>
      </w:pPr>
      <w:r>
        <w:rPr>
          <w:rFonts w:ascii="Microsoft Sans Serif" w:hAnsi="Microsoft Sans Serif" w:cs="Microsoft Sans Serif"/>
        </w:rPr>
        <w:br w:type="page"/>
      </w: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5" type="#_x0000_t75" style="width:211.5pt;height:39pt" o:ole="">
            <v:imagedata r:id="rId11" o:title=""/>
          </v:shape>
          <o:OLEObject Type="Embed" ProgID="Equation.3" ShapeID="_x0000_i1025" DrawAspect="Content" ObjectID="_1340015216"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6" type="#_x0000_t75" style="width:135pt;height:39pt" o:ole="">
            <v:imagedata r:id="rId13" o:title=""/>
          </v:shape>
          <o:OLEObject Type="Embed" ProgID="Equation.3" ShapeID="_x0000_i1026" DrawAspect="Content" ObjectID="_1340015217"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7" type="#_x0000_t75" style="width:112.5pt;height:27.75pt" o:ole="">
            <v:imagedata r:id="rId15" o:title=""/>
          </v:shape>
          <o:OLEObject Type="Embed" ProgID="Equation.3" ShapeID="_x0000_i1027" DrawAspect="Content" ObjectID="_1340015218"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8" type="#_x0000_t75" style="width:130.5pt;height:27.75pt" o:ole="">
            <v:imagedata r:id="rId17" o:title=""/>
          </v:shape>
          <o:OLEObject Type="Embed" ProgID="Equation.3" ShapeID="_x0000_i1028" DrawAspect="Content" ObjectID="_1340015219"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29" type="#_x0000_t75" style="width:149.25pt;height:27.75pt" o:ole="">
            <v:imagedata r:id="rId19" o:title=""/>
          </v:shape>
          <o:OLEObject Type="Embed" ProgID="Equation.3" ShapeID="_x0000_i1029" DrawAspect="Content" ObjectID="_1340015220"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0" type="#_x0000_t75" style="width:20.25pt;height:23.25pt" o:ole="">
            <v:imagedata r:id="rId21" o:title=""/>
          </v:shape>
          <o:OLEObject Type="Embed" ProgID="Equation.3" ShapeID="_x0000_i1030" DrawAspect="Content" ObjectID="_1340015221"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1" type="#_x0000_t75" style="width:20.25pt;height:23.25pt" o:ole="">
            <v:imagedata r:id="rId23" o:title=""/>
          </v:shape>
          <o:OLEObject Type="Embed" ProgID="Equation.3" ShapeID="_x0000_i1031" DrawAspect="Content" ObjectID="_1340015222"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5" o:title=""/>
          </v:shape>
          <o:OLEObject Type="Embed" ProgID="Equation.3" ShapeID="_x0000_i1032" DrawAspect="Content" ObjectID="_1340015223"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w:t>
      </w:r>
      <w:r w:rsidR="001107A9">
        <w:rPr>
          <w:rFonts w:ascii="Microsoft Sans Serif" w:hAnsi="Microsoft Sans Serif" w:cs="Microsoft Sans Serif"/>
          <w:sz w:val="24"/>
          <w:szCs w:val="24"/>
        </w:rPr>
        <w:lastRenderedPageBreak/>
        <w:t xml:space="preserve">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84195C">
      <w:pPr>
        <w:jc w:val="center"/>
        <w:rPr>
          <w:ins w:id="22" w:author="Jim Rutherford" w:date="2010-07-07T12:58:00Z"/>
          <w:rFonts w:ascii="Microsoft Sans Serif" w:hAnsi="Microsoft Sans Serif" w:cs="Microsoft Sans Serif"/>
          <w:sz w:val="24"/>
          <w:szCs w:val="24"/>
        </w:rPr>
      </w:pPr>
      <w:r>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ins w:id="23" w:author="Jim Rutherford" w:date="2010-07-07T12:58:00Z"/>
          <w:rFonts w:ascii="Microsoft Sans Serif" w:hAnsi="Microsoft Sans Serif" w:cs="Microsoft Sans Serif"/>
          <w:sz w:val="24"/>
          <w:szCs w:val="24"/>
        </w:rPr>
      </w:pPr>
      <w:ins w:id="24" w:author="Jim Rutherford" w:date="2010-07-07T12:58:00Z">
        <w:r>
          <w:rPr>
            <w:rFonts w:ascii="Microsoft Sans Serif" w:hAnsi="Microsoft Sans Serif" w:cs="Microsoft Sans Serif"/>
            <w:sz w:val="24"/>
            <w:szCs w:val="24"/>
          </w:rPr>
          <w:br w:type="page"/>
        </w:r>
      </w:ins>
    </w:p>
    <w:p w:rsidR="00F96C8E" w:rsidRDefault="00F96C8E" w:rsidP="00F96C8E">
      <w:pPr>
        <w:jc w:val="center"/>
        <w:rPr>
          <w:ins w:id="25" w:author="Jim Rutherford" w:date="2010-07-07T12:58:00Z"/>
          <w:rFonts w:ascii="Microsoft Sans Serif" w:hAnsi="Microsoft Sans Serif" w:cs="Microsoft Sans Serif"/>
          <w:sz w:val="24"/>
          <w:szCs w:val="24"/>
          <w:lang w:val="fr-FR"/>
        </w:rPr>
      </w:pPr>
      <w:ins w:id="26" w:author="Jim Rutherford" w:date="2010-07-07T12:58:00Z">
        <w:r w:rsidRPr="00F52668">
          <w:rPr>
            <w:rFonts w:ascii="Microsoft Sans Serif" w:hAnsi="Microsoft Sans Serif" w:cs="Microsoft Sans Serif"/>
            <w:sz w:val="24"/>
            <w:szCs w:val="24"/>
            <w:lang w:val="fr-FR"/>
          </w:rPr>
          <w:lastRenderedPageBreak/>
          <w:t xml:space="preserve">APPENDIX </w:t>
        </w:r>
      </w:ins>
      <w:ins w:id="27" w:author="Jim Rutherford" w:date="2010-07-07T12:59:00Z">
        <w:r>
          <w:rPr>
            <w:rFonts w:ascii="Microsoft Sans Serif" w:hAnsi="Microsoft Sans Serif" w:cs="Microsoft Sans Serif"/>
            <w:sz w:val="24"/>
            <w:szCs w:val="24"/>
            <w:lang w:val="fr-FR"/>
          </w:rPr>
          <w:t>H</w:t>
        </w:r>
      </w:ins>
    </w:p>
    <w:p w:rsidR="00F96C8E" w:rsidRPr="00F52668" w:rsidRDefault="00F96C8E" w:rsidP="00F96C8E">
      <w:pPr>
        <w:jc w:val="center"/>
        <w:rPr>
          <w:ins w:id="28" w:author="Jim Rutherford" w:date="2010-07-07T12:58:00Z"/>
          <w:rFonts w:ascii="Microsoft Sans Serif" w:hAnsi="Microsoft Sans Serif" w:cs="Microsoft Sans Serif"/>
          <w:sz w:val="24"/>
          <w:szCs w:val="24"/>
          <w:lang w:val="fr-FR"/>
        </w:rPr>
      </w:pPr>
      <w:ins w:id="29" w:author="Jim Rutherford" w:date="2010-07-07T12:59:00Z">
        <w:r>
          <w:rPr>
            <w:rFonts w:ascii="Microsoft Sans Serif" w:hAnsi="Microsoft Sans Serif" w:cs="Microsoft Sans Serif"/>
            <w:sz w:val="24"/>
            <w:szCs w:val="24"/>
            <w:lang w:val="fr-FR"/>
          </w:rPr>
          <w:t>FLOW CHARTS</w:t>
        </w:r>
      </w:ins>
    </w:p>
    <w:p w:rsidR="0084195C" w:rsidRDefault="0084195C">
      <w:pPr>
        <w:jc w:val="center"/>
        <w:rPr>
          <w:ins w:id="30" w:author="Jim Rutherford" w:date="2010-07-07T12:59:00Z"/>
          <w:rFonts w:ascii="Microsoft Sans Serif" w:hAnsi="Microsoft Sans Serif" w:cs="Microsoft Sans Serif"/>
          <w:sz w:val="24"/>
          <w:szCs w:val="24"/>
        </w:rPr>
      </w:pPr>
    </w:p>
    <w:p w:rsidR="00F96C8E" w:rsidRPr="00F52668" w:rsidRDefault="00F96C8E" w:rsidP="00F96C8E">
      <w:pPr>
        <w:jc w:val="center"/>
        <w:rPr>
          <w:ins w:id="31" w:author="Jim Rutherford" w:date="2010-07-07T13:00:00Z"/>
          <w:rFonts w:ascii="Microsoft Sans Serif" w:hAnsi="Microsoft Sans Serif" w:cs="Microsoft Sans Serif"/>
          <w:sz w:val="24"/>
          <w:szCs w:val="24"/>
          <w:lang w:val="fr-FR"/>
        </w:rPr>
      </w:pPr>
      <w:ins w:id="32" w:author="Jim Rutherford" w:date="2010-07-07T13:00:00Z">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ins>
    </w:p>
    <w:p w:rsidR="00F96C8E" w:rsidRDefault="00F96C8E">
      <w:pPr>
        <w:jc w:val="center"/>
        <w:rPr>
          <w:ins w:id="33" w:author="Jim Rutherford" w:date="2010-07-07T13:03:00Z"/>
          <w:rFonts w:ascii="Microsoft Sans Serif" w:hAnsi="Microsoft Sans Serif" w:cs="Microsoft Sans Serif"/>
          <w:sz w:val="24"/>
          <w:szCs w:val="24"/>
        </w:rPr>
      </w:pPr>
    </w:p>
    <w:p w:rsidR="00F96C8E" w:rsidRDefault="00F96C8E">
      <w:pPr>
        <w:jc w:val="center"/>
        <w:rPr>
          <w:ins w:id="34" w:author="Jim Rutherford" w:date="2010-07-07T13:03:00Z"/>
          <w:rFonts w:ascii="Microsoft Sans Serif" w:hAnsi="Microsoft Sans Serif" w:cs="Microsoft Sans Serif"/>
          <w:sz w:val="24"/>
          <w:szCs w:val="24"/>
        </w:rPr>
      </w:pPr>
    </w:p>
    <w:p w:rsidR="00F96C8E" w:rsidRDefault="00F96C8E">
      <w:pPr>
        <w:jc w:val="center"/>
        <w:rPr>
          <w:ins w:id="35" w:author="Jim Rutherford" w:date="2010-07-07T13:02:00Z"/>
          <w:rFonts w:ascii="Microsoft Sans Serif" w:hAnsi="Microsoft Sans Serif" w:cs="Microsoft Sans Serif"/>
          <w:sz w:val="24"/>
          <w:szCs w:val="24"/>
        </w:rPr>
      </w:pPr>
    </w:p>
    <w:p w:rsidR="00F96C8E" w:rsidRDefault="00F96C8E">
      <w:pPr>
        <w:jc w:val="center"/>
        <w:rPr>
          <w:ins w:id="36" w:author="Jim Rutherford" w:date="2010-07-07T13:03:00Z"/>
        </w:rPr>
      </w:pPr>
      <w:ins w:id="37" w:author="Jim Rutherford" w:date="2010-07-07T13:02:00Z">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ins>
    </w:p>
    <w:p w:rsidR="00F96C8E" w:rsidRDefault="00F96C8E">
      <w:pPr>
        <w:rPr>
          <w:ins w:id="38" w:author="Jim Rutherford" w:date="2010-07-07T13:05:00Z"/>
        </w:rPr>
        <w:sectPr w:rsidR="00F96C8E" w:rsidSect="008A7750">
          <w:headerReference w:type="default" r:id="rId29"/>
          <w:pgSz w:w="12240" w:h="15840"/>
          <w:pgMar w:top="1440" w:right="1440" w:bottom="1440" w:left="1440" w:header="720" w:footer="720" w:gutter="0"/>
          <w:cols w:space="720"/>
          <w:docGrid w:linePitch="360"/>
        </w:sectPr>
      </w:pPr>
      <w:ins w:id="39" w:author="Jim Rutherford" w:date="2010-07-07T13:03:00Z">
        <w:r>
          <w:br w:type="page"/>
        </w:r>
      </w:ins>
    </w:p>
    <w:p w:rsidR="00F96C8E" w:rsidRDefault="00F96C8E">
      <w:pPr>
        <w:rPr>
          <w:ins w:id="40" w:author="Jim Rutherford" w:date="2010-07-07T13:03:00Z"/>
        </w:rPr>
      </w:pPr>
    </w:p>
    <w:p w:rsidR="00F96C8E" w:rsidRDefault="00F96C8E">
      <w:pPr>
        <w:jc w:val="center"/>
        <w:rPr>
          <w:ins w:id="41" w:author="Jim Rutherford" w:date="2010-07-07T13:07:00Z"/>
          <w:rFonts w:ascii="Microsoft Sans Serif" w:hAnsi="Microsoft Sans Serif" w:cs="Microsoft Sans Serif"/>
          <w:sz w:val="24"/>
          <w:szCs w:val="24"/>
        </w:rPr>
      </w:pPr>
      <w:ins w:id="42" w:author="Jim Rutherford" w:date="2010-07-07T13:03:00Z">
        <w:r w:rsidRPr="00F96C8E">
          <w:rPr>
            <w:rFonts w:ascii="Microsoft Sans Serif" w:hAnsi="Microsoft Sans Serif" w:cs="Microsoft Sans Seri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0"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ins>
    </w:p>
    <w:p w:rsidR="00F96C8E" w:rsidRDefault="00F96C8E">
      <w:pPr>
        <w:jc w:val="center"/>
        <w:rPr>
          <w:ins w:id="43" w:author="Jim Rutherford" w:date="2010-07-07T13:08:00Z"/>
          <w:rFonts w:ascii="Microsoft Sans Serif" w:hAnsi="Microsoft Sans Serif" w:cs="Microsoft Sans Serif"/>
          <w:sz w:val="24"/>
          <w:szCs w:val="24"/>
        </w:rPr>
      </w:pPr>
      <w:ins w:id="44" w:author="Jim Rutherford" w:date="2010-07-07T13:07:00Z">
        <w:r w:rsidRPr="00F96C8E">
          <w:rPr>
            <w:rFonts w:ascii="Microsoft Sans Serif" w:hAnsi="Microsoft Sans Serif" w:cs="Microsoft Sans Seri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ins>
    </w:p>
    <w:p w:rsidR="00F96C8E" w:rsidRDefault="00F96C8E">
      <w:pPr>
        <w:jc w:val="center"/>
        <w:rPr>
          <w:ins w:id="45" w:author="Jim Rutherford" w:date="2010-07-07T13:08:00Z"/>
          <w:rFonts w:ascii="Microsoft Sans Serif" w:hAnsi="Microsoft Sans Serif" w:cs="Microsoft Sans Serif"/>
          <w:sz w:val="24"/>
          <w:szCs w:val="24"/>
        </w:rPr>
      </w:pPr>
      <w:ins w:id="46" w:author="Jim Rutherford" w:date="2010-07-07T13:08:00Z">
        <w:r w:rsidRPr="00F96C8E">
          <w:rPr>
            <w:rFonts w:ascii="Microsoft Sans Serif" w:hAnsi="Microsoft Sans Serif" w:cs="Microsoft Sans Seri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1"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ins>
    </w:p>
    <w:p w:rsidR="00F96C8E" w:rsidRDefault="00855305">
      <w:pPr>
        <w:jc w:val="center"/>
        <w:rPr>
          <w:ins w:id="47" w:author="Jim Rutherford" w:date="2010-07-07T13:35:00Z"/>
          <w:rFonts w:ascii="Microsoft Sans Serif" w:hAnsi="Microsoft Sans Serif" w:cs="Microsoft Sans Serif"/>
          <w:sz w:val="24"/>
          <w:szCs w:val="24"/>
        </w:rPr>
      </w:pPr>
      <w:ins w:id="48" w:author="Jim Rutherford" w:date="2010-07-07T13:28:00Z">
        <w:r w:rsidRPr="00855305">
          <w:rPr>
            <w:rFonts w:ascii="Microsoft Sans Serif" w:hAnsi="Microsoft Sans Serif" w:cs="Microsoft Sans Serif"/>
            <w:sz w:val="24"/>
            <w:szCs w:val="24"/>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ins>
    </w:p>
    <w:p w:rsidR="00855305" w:rsidRDefault="00855305">
      <w:pPr>
        <w:jc w:val="center"/>
        <w:rPr>
          <w:ins w:id="49" w:author="Jim Rutherford" w:date="2010-07-07T13:36:00Z"/>
          <w:rFonts w:ascii="Microsoft Sans Serif" w:hAnsi="Microsoft Sans Serif" w:cs="Microsoft Sans Serif"/>
          <w:sz w:val="24"/>
          <w:szCs w:val="24"/>
        </w:rPr>
      </w:pPr>
      <w:ins w:id="50" w:author="Jim Rutherford" w:date="2010-07-07T13:35:00Z">
        <w:r w:rsidRPr="00855305">
          <w:rPr>
            <w:rFonts w:ascii="Microsoft Sans Serif" w:hAnsi="Microsoft Sans Serif" w:cs="Microsoft Sans Serif"/>
            <w:sz w:val="24"/>
            <w:szCs w:val="24"/>
          </w:rPr>
          <w:lastRenderedPageBreak/>
          <w:drawing>
            <wp:inline distT="0" distB="0" distL="0" distR="0">
              <wp:extent cx="7429500" cy="59436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1.4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a:t>
                                </a:r>
                                <a:r>
                                  <a:rPr lang="en-US" sz="900" dirty="0" smtClean="0">
                                    <a:solidFill>
                                      <a:schemeClr val="tx1"/>
                                    </a:solidFill>
                                    <a:latin typeface="Tahoma" pitchFamily="34" charset="0"/>
                                    <a:cs typeface="Tahoma" pitchFamily="34" charset="0"/>
                                  </a:rPr>
                                  <a:t>full length ref oil </a:t>
                                </a:r>
                                <a:r>
                                  <a:rPr lang="en-US" sz="900" dirty="0" smtClean="0">
                                    <a:solidFill>
                                      <a:schemeClr val="tx1"/>
                                    </a:solidFill>
                                    <a:latin typeface="Tahoma" pitchFamily="34" charset="0"/>
                                    <a:cs typeface="Tahoma" pitchFamily="34" charset="0"/>
                                  </a:rPr>
                                  <a:t>tests </a:t>
                                </a:r>
                                <a:r>
                                  <a:rPr lang="en-US" sz="900" dirty="0" smtClean="0">
                                    <a:solidFill>
                                      <a:schemeClr val="tx1"/>
                                    </a:solidFill>
                                    <a:latin typeface="Tahoma" pitchFamily="34" charset="0"/>
                                    <a:cs typeface="Tahoma" pitchFamily="34" charset="0"/>
                                  </a:rPr>
                                  <a:t>invalid in </a:t>
                                </a:r>
                                <a:r>
                                  <a:rPr lang="en-US" sz="900" dirty="0">
                                    <a:solidFill>
                                      <a:schemeClr val="tx1"/>
                                    </a:solidFill>
                                    <a:latin typeface="Tahoma" pitchFamily="34" charset="0"/>
                                    <a:cs typeface="Tahoma" pitchFamily="34" charset="0"/>
                                  </a:rPr>
                                  <a:t>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1.2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smtClean="0">
                                    <a:solidFill>
                                      <a:srgbClr val="000000"/>
                                    </a:solidFill>
                                    <a:latin typeface="Tahoma" pitchFamily="34" charset="0"/>
                                    <a:cs typeface="Tahoma" pitchFamily="34" charset="0"/>
                                  </a:rPr>
                                  <a:t>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ins>
    </w:p>
    <w:p w:rsidR="00855305" w:rsidRDefault="00855305" w:rsidP="00855305">
      <w:pPr>
        <w:jc w:val="center"/>
        <w:rPr>
          <w:rFonts w:ascii="Microsoft Sans Serif" w:hAnsi="Microsoft Sans Serif" w:cs="Microsoft Sans Serif"/>
          <w:sz w:val="24"/>
          <w:szCs w:val="24"/>
        </w:rPr>
        <w:pPrChange w:id="51" w:author="Jim Rutherford" w:date="2010-07-07T13:36:00Z">
          <w:pPr>
            <w:jc w:val="center"/>
          </w:pPr>
        </w:pPrChange>
      </w:pPr>
      <w:ins w:id="52" w:author="Jim Rutherford" w:date="2010-07-07T13:36:00Z">
        <w:r w:rsidRPr="00855305">
          <w:rPr>
            <w:rFonts w:ascii="Microsoft Sans Serif" w:hAnsi="Microsoft Sans Serif" w:cs="Microsoft Sans Seri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2"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ins>
    </w:p>
    <w:sectPr w:rsidR="00855305" w:rsidSect="00F96C8E">
      <w:pgSz w:w="15840" w:h="12240" w:orient="landscape"/>
      <w:pgMar w:top="1440" w:right="1440" w:bottom="1440" w:left="1440" w:header="720" w:footer="720" w:gutter="0"/>
      <w:cols w:space="720"/>
      <w:docGrid w:linePitch="360"/>
      <w:sectPrChange w:id="53" w:author="Jim Rutherford" w:date="2010-07-07T13:06:00Z">
        <w:sectPr w:rsidR="00855305" w:rsidSect="00F96C8E">
          <w:pgSz w:w="12240" w:h="15840" w:orient="portrait"/>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7D" w:rsidRDefault="009E5D7D">
      <w:r>
        <w:separator/>
      </w:r>
    </w:p>
  </w:endnote>
  <w:endnote w:type="continuationSeparator" w:id="0">
    <w:p w:rsidR="009E5D7D" w:rsidRDefault="009E5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C64675">
    <w:pPr>
      <w:pStyle w:val="Footer"/>
      <w:jc w:val="center"/>
    </w:pPr>
    <w:fldSimple w:instr=" PAGE   \* MERGEFORMAT ">
      <w:r w:rsidR="001F43D0">
        <w:rPr>
          <w:noProof/>
        </w:rPr>
        <w:t>10</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7D" w:rsidRDefault="009E5D7D">
      <w:r>
        <w:separator/>
      </w:r>
    </w:p>
  </w:footnote>
  <w:footnote w:type="continuationSeparator" w:id="0">
    <w:p w:rsidR="009E5D7D" w:rsidRDefault="009E5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fillcolor="window">
        <v:imagedata r:id="rId1" o:title=""/>
      </v:shape>
    </w:pict>
  </w:numPicBullet>
  <w:numPicBullet w:numPicBulletId="1">
    <w:pict>
      <v:shape id="_x0000_i1058"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B6A27"/>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43D0"/>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518A"/>
    <w:rsid w:val="00416C51"/>
    <w:rsid w:val="00420C06"/>
    <w:rsid w:val="00421954"/>
    <w:rsid w:val="00424AB3"/>
    <w:rsid w:val="00425347"/>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3766"/>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416D"/>
    <w:rsid w:val="00F51729"/>
    <w:rsid w:val="00F51DBA"/>
    <w:rsid w:val="00F52668"/>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87480"/>
    <w:rsid w:val="00F92319"/>
    <w:rsid w:val="00F942D4"/>
    <w:rsid w:val="00F94E86"/>
    <w:rsid w:val="00F96C8E"/>
    <w:rsid w:val="00F97977"/>
    <w:rsid w:val="00FA0DF9"/>
    <w:rsid w:val="00FA206F"/>
    <w:rsid w:val="00FA4763"/>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 type="connector" idref="#_x0000_s1045">
          <o:proxy start="" idref="#_x0000_s1039" connectloc="2"/>
          <o:proxy end="" idref="#_x0000_s1041" connectloc="0"/>
        </o:r>
        <o:r id="V:Rule2" type="connector" idref="#_x0000_s1054">
          <o:proxy start="" idref="#_x0000_s1041" connectloc="3"/>
          <o:proxy end="" idref="#_x0000_s1053" connectloc="1"/>
        </o:r>
        <o:r id="V:Rule3" type="connector" idref="#_x0000_s1052">
          <o:proxy start="" idref="#_x0000_s1042" connectloc="2"/>
          <o:proxy end="" idref="#_x0000_s1050" connectloc="0"/>
        </o:r>
        <o:r id="V:Rule4" type="connector" idref="#_x0000_s1051">
          <o:proxy start="" idref="#_x0000_s1038" connectloc="2"/>
          <o:proxy end="" idref="#_x0000_s1039" connectloc="0"/>
        </o:r>
        <o:r id="V:Rule5" type="connector" idref="#_x0000_s1049">
          <o:proxy start="" idref="#_x0000_s1041" connectloc="2"/>
          <o:proxy end="" idref="#_x0000_s1042" connectloc="0"/>
        </o:r>
        <o:r id="V:Rule6" type="connector" idref="#_x0000_s1047">
          <o:proxy start="" idref="#_x0000_s1039" connectloc="3"/>
          <o:proxy end="" idref="#_x0000_s104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E159-6063-4593-9972-AA80AE38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25450</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3</cp:revision>
  <cp:lastPrinted>2010-04-30T14:20:00Z</cp:lastPrinted>
  <dcterms:created xsi:type="dcterms:W3CDTF">2010-07-07T19:58:00Z</dcterms:created>
  <dcterms:modified xsi:type="dcterms:W3CDTF">2010-07-07T20:39:00Z</dcterms:modified>
</cp:coreProperties>
</file>