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EC0" w:rsidRPr="00F52668" w:rsidDel="003D20A9" w:rsidRDefault="00BB4EC0" w:rsidP="00BB4EC0">
      <w:pPr>
        <w:jc w:val="center"/>
        <w:rPr>
          <w:del w:id="0" w:author="Jim Rutherford" w:date="2011-01-10T14:35:00Z"/>
          <w:rFonts w:ascii="Microsoft Sans Serif" w:hAnsi="Microsoft Sans Serif" w:cs="Microsoft Sans Serif"/>
          <w:sz w:val="24"/>
          <w:szCs w:val="24"/>
          <w:lang w:val="fr-FR"/>
        </w:rPr>
      </w:pPr>
      <w:del w:id="1" w:author="Jim Rutherford" w:date="2011-01-10T14:35:00Z">
        <w:r w:rsidDel="003D20A9">
          <w:rPr>
            <w:rFonts w:ascii="Microsoft Sans Serif" w:hAnsi="Microsoft Sans Serif" w:cs="Microsoft Sans Serif"/>
            <w:sz w:val="24"/>
            <w:szCs w:val="24"/>
            <w:lang w:val="fr-FR"/>
          </w:rPr>
          <w:delText>APPENDIX F</w:delText>
        </w:r>
      </w:del>
    </w:p>
    <w:p w:rsidR="00BB4EC0" w:rsidDel="003D20A9" w:rsidRDefault="00BB4EC0" w:rsidP="00BB4EC0">
      <w:pPr>
        <w:jc w:val="center"/>
        <w:rPr>
          <w:del w:id="2" w:author="Jim Rutherford" w:date="2011-01-10T14:35:00Z"/>
          <w:rFonts w:ascii="Microsoft Sans Serif" w:hAnsi="Microsoft Sans Serif" w:cs="Microsoft Sans Serif"/>
          <w:sz w:val="24"/>
          <w:szCs w:val="24"/>
        </w:rPr>
      </w:pPr>
      <w:del w:id="3" w:author="Jim Rutherford" w:date="2011-01-10T14:35:00Z">
        <w:r w:rsidRPr="00F52668" w:rsidDel="003D20A9">
          <w:rPr>
            <w:rFonts w:ascii="Microsoft Sans Serif" w:hAnsi="Microsoft Sans Serif" w:cs="Microsoft Sans Serif"/>
            <w:sz w:val="24"/>
            <w:szCs w:val="24"/>
          </w:rPr>
          <w:delText>T</w:delText>
        </w:r>
        <w:r w:rsidDel="003D20A9">
          <w:rPr>
            <w:rFonts w:ascii="Microsoft Sans Serif" w:hAnsi="Microsoft Sans Serif" w:cs="Microsoft Sans Serif"/>
            <w:sz w:val="24"/>
            <w:szCs w:val="24"/>
          </w:rPr>
          <w:delText>EMPLATES FOR VERSION 2 LABORATORY AND STAND BASED LTMS</w:delText>
        </w:r>
      </w:del>
    </w:p>
    <w:p w:rsidR="00BB4EC0" w:rsidRPr="00F52668" w:rsidRDefault="00BB4EC0" w:rsidP="003D20A9">
      <w:pPr>
        <w:pStyle w:val="Heading1"/>
        <w:numPr>
          <w:ilvl w:val="0"/>
          <w:numId w:val="0"/>
        </w:numPr>
        <w:rPr>
          <w:rFonts w:ascii="Microsoft Sans Serif" w:hAnsi="Microsoft Sans Serif" w:cs="Microsoft Sans Serif"/>
          <w:sz w:val="24"/>
        </w:rPr>
        <w:pPrChange w:id="4" w:author="Jim Rutherford" w:date="2011-01-10T14:35:00Z">
          <w:pPr>
            <w:pStyle w:val="Heading1"/>
          </w:pPr>
        </w:pPrChange>
      </w:pPr>
      <w:r w:rsidRPr="00BB4EC0">
        <w:rPr>
          <w:rFonts w:ascii="Microsoft Sans Serif" w:hAnsi="Microsoft Sans Serif" w:cs="Microsoft Sans Serif"/>
          <w:u w:val="single"/>
        </w:rPr>
        <w:t>Sequence VID</w:t>
      </w:r>
      <w:r w:rsidRPr="00F52668">
        <w:rPr>
          <w:rFonts w:ascii="Microsoft Sans Serif" w:hAnsi="Microsoft Sans Serif" w:cs="Microsoft Sans Serif"/>
          <w:u w:val="single"/>
        </w:rPr>
        <w:t xml:space="preserve"> LTMS Requirements</w:t>
      </w:r>
      <w:r>
        <w:rPr>
          <w:rFonts w:ascii="Microsoft Sans Serif" w:hAnsi="Microsoft Sans Serif" w:cs="Microsoft Sans Serif"/>
          <w:u w:val="single"/>
        </w:rPr>
        <w:t xml:space="preserve"> </w:t>
      </w:r>
      <w:r w:rsidRPr="00F52668">
        <w:rPr>
          <w:rFonts w:ascii="Microsoft Sans Serif" w:hAnsi="Microsoft Sans Serif" w:cs="Microsoft Sans Serif"/>
          <w:u w:val="single"/>
        </w:rPr>
        <w:t xml:space="preserve">(A </w:t>
      </w:r>
      <w:r>
        <w:rPr>
          <w:rFonts w:ascii="Microsoft Sans Serif" w:hAnsi="Microsoft Sans Serif" w:cs="Microsoft Sans Serif"/>
          <w:u w:val="single"/>
        </w:rPr>
        <w:t>Stand-Engine</w:t>
      </w:r>
      <w:r w:rsidRPr="00F52668">
        <w:rPr>
          <w:rFonts w:ascii="Microsoft Sans Serif" w:hAnsi="Microsoft Sans Serif" w:cs="Microsoft Sans Serif"/>
          <w:u w:val="single"/>
        </w:rPr>
        <w:t xml:space="preserve"> Based Severity Adjustment System) </w:t>
      </w:r>
    </w:p>
    <w:p w:rsidR="00BB4EC0" w:rsidRDefault="00BB4EC0" w:rsidP="00BB4EC0">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sz w:val="24"/>
        </w:rPr>
      </w:pPr>
    </w:p>
    <w:p w:rsidR="00BB4EC0" w:rsidRDefault="00BB4EC0" w:rsidP="00BB4EC0">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b/>
          <w:sz w:val="24"/>
        </w:rPr>
      </w:pPr>
      <w:r>
        <w:rPr>
          <w:rFonts w:ascii="Microsoft Sans Serif" w:hAnsi="Microsoft Sans Serif" w:cs="Microsoft Sans Serif"/>
          <w:b/>
          <w:sz w:val="24"/>
        </w:rPr>
        <w:t>TEST METHOD PORTION</w:t>
      </w:r>
    </w:p>
    <w:p w:rsidR="00BB4EC0" w:rsidRPr="0040182F" w:rsidRDefault="00BB4EC0" w:rsidP="00BB4EC0">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b/>
          <w:sz w:val="24"/>
        </w:rPr>
      </w:pPr>
    </w:p>
    <w:p w:rsidR="00BB4EC0" w:rsidRPr="00F52668" w:rsidRDefault="00BB4EC0" w:rsidP="00BB4EC0">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 xml:space="preserve">The following are the specific </w:t>
      </w:r>
      <w:r w:rsidRPr="00BB4EC0">
        <w:rPr>
          <w:rFonts w:ascii="Microsoft Sans Serif" w:hAnsi="Microsoft Sans Serif" w:cs="Microsoft Sans Serif"/>
        </w:rPr>
        <w:t>Sequence VID</w:t>
      </w:r>
      <w:r w:rsidRPr="00F52668">
        <w:rPr>
          <w:rFonts w:ascii="Microsoft Sans Serif" w:hAnsi="Microsoft Sans Serif" w:cs="Microsoft Sans Serif"/>
        </w:rPr>
        <w:t xml:space="preserve"> calibration test requirements.</w:t>
      </w:r>
    </w:p>
    <w:p w:rsidR="00BB4EC0" w:rsidRPr="00F52668" w:rsidRDefault="00BB4EC0" w:rsidP="00BB4EC0">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BB4EC0" w:rsidRPr="00F52668" w:rsidRDefault="00BB4EC0" w:rsidP="00BB4EC0">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BB4EC0" w:rsidRPr="00F52668" w:rsidRDefault="00BB4EC0" w:rsidP="00BB4EC0">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A.</w:t>
      </w:r>
      <w:r w:rsidRPr="00F52668">
        <w:rPr>
          <w:rFonts w:ascii="Microsoft Sans Serif" w:hAnsi="Microsoft Sans Serif" w:cs="Microsoft Sans Serif"/>
        </w:rPr>
        <w:tab/>
      </w:r>
      <w:r w:rsidRPr="00F52668">
        <w:rPr>
          <w:rFonts w:ascii="Microsoft Sans Serif" w:hAnsi="Microsoft Sans Serif" w:cs="Microsoft Sans Serif"/>
          <w:u w:val="single"/>
        </w:rPr>
        <w:t>Reference Oils and Parameters</w:t>
      </w:r>
    </w:p>
    <w:p w:rsidR="00BB4EC0" w:rsidRPr="00F52668" w:rsidRDefault="00BB4EC0" w:rsidP="00BB4EC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BB4EC0" w:rsidRPr="00F52668" w:rsidRDefault="00BB4EC0" w:rsidP="00BB4EC0">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 xml:space="preserve">The </w:t>
      </w:r>
      <w:r>
        <w:rPr>
          <w:rFonts w:ascii="Microsoft Sans Serif" w:hAnsi="Microsoft Sans Serif" w:cs="Microsoft Sans Serif"/>
        </w:rPr>
        <w:t>prediction error monitoring</w:t>
      </w:r>
      <w:r w:rsidRPr="00F52668">
        <w:rPr>
          <w:rFonts w:ascii="Microsoft Sans Serif" w:hAnsi="Microsoft Sans Serif" w:cs="Microsoft Sans Serif"/>
        </w:rPr>
        <w:t xml:space="preserve"> parameter</w:t>
      </w:r>
      <w:r>
        <w:rPr>
          <w:rFonts w:ascii="Microsoft Sans Serif" w:hAnsi="Microsoft Sans Serif" w:cs="Microsoft Sans Serif"/>
        </w:rPr>
        <w:t>s are</w:t>
      </w:r>
      <w:r w:rsidRPr="00F52668">
        <w:rPr>
          <w:rFonts w:ascii="Microsoft Sans Serif" w:hAnsi="Microsoft Sans Serif" w:cs="Microsoft Sans Serif"/>
        </w:rPr>
        <w:t xml:space="preserve"> </w:t>
      </w:r>
      <w:r w:rsidRPr="00BB4EC0">
        <w:rPr>
          <w:rFonts w:ascii="Microsoft Sans Serif" w:hAnsi="Microsoft Sans Serif" w:cs="Microsoft Sans Serif"/>
        </w:rPr>
        <w:t>Fuel Economy Improvement at 16 hours (FEI1) and Fuel Economy</w:t>
      </w:r>
      <w:r>
        <w:rPr>
          <w:rFonts w:ascii="Microsoft Sans Serif" w:hAnsi="Microsoft Sans Serif" w:cs="Microsoft Sans Serif"/>
        </w:rPr>
        <w:t xml:space="preserve"> </w:t>
      </w:r>
      <w:r w:rsidRPr="00BB4EC0">
        <w:rPr>
          <w:rFonts w:ascii="Microsoft Sans Serif" w:hAnsi="Microsoft Sans Serif" w:cs="Microsoft Sans Serif"/>
        </w:rPr>
        <w:t xml:space="preserve">Improvement at </w:t>
      </w:r>
      <w:r w:rsidR="004073C8">
        <w:rPr>
          <w:rFonts w:ascii="Microsoft Sans Serif" w:hAnsi="Microsoft Sans Serif" w:cs="Microsoft Sans Serif"/>
        </w:rPr>
        <w:t>100</w:t>
      </w:r>
      <w:r w:rsidRPr="00BB4EC0">
        <w:rPr>
          <w:rFonts w:ascii="Microsoft Sans Serif" w:hAnsi="Microsoft Sans Serif" w:cs="Microsoft Sans Serif"/>
        </w:rPr>
        <w:t xml:space="preserve"> hours (FEI2)</w:t>
      </w:r>
      <w:r w:rsidRPr="00F52668">
        <w:rPr>
          <w:rFonts w:ascii="Microsoft Sans Serif" w:hAnsi="Microsoft Sans Serif" w:cs="Microsoft Sans Serif"/>
        </w:rPr>
        <w:t>.  The reference oils required for test stand</w:t>
      </w:r>
      <w:r w:rsidR="005B7868">
        <w:rPr>
          <w:rFonts w:ascii="Microsoft Sans Serif" w:hAnsi="Microsoft Sans Serif" w:cs="Microsoft Sans Serif"/>
        </w:rPr>
        <w:t>-engine</w:t>
      </w:r>
      <w:r w:rsidRPr="00F52668">
        <w:rPr>
          <w:rFonts w:ascii="Microsoft Sans Serif" w:hAnsi="Microsoft Sans Serif" w:cs="Microsoft Sans Serif"/>
        </w:rPr>
        <w:t xml:space="preserve"> </w:t>
      </w:r>
      <w:ins w:id="5" w:author="Jim Rutherford" w:date="2011-01-10T14:35:00Z">
        <w:r w:rsidR="003D20A9">
          <w:rPr>
            <w:rFonts w:ascii="Microsoft Sans Serif" w:hAnsi="Microsoft Sans Serif" w:cs="Microsoft Sans Serif"/>
          </w:rPr>
          <w:t xml:space="preserve">calibration </w:t>
        </w:r>
      </w:ins>
      <w:r w:rsidRPr="00F52668">
        <w:rPr>
          <w:rFonts w:ascii="Microsoft Sans Serif" w:hAnsi="Microsoft Sans Serif" w:cs="Microsoft Sans Serif"/>
        </w:rPr>
        <w:t xml:space="preserve">are reference oils accepted by the ASTM </w:t>
      </w:r>
      <w:r w:rsidRPr="00BB4EC0">
        <w:rPr>
          <w:rFonts w:ascii="Microsoft Sans Serif" w:hAnsi="Microsoft Sans Serif" w:cs="Microsoft Sans Serif"/>
        </w:rPr>
        <w:t>Sequence VID</w:t>
      </w:r>
      <w:r w:rsidRPr="00F52668">
        <w:rPr>
          <w:rFonts w:ascii="Microsoft Sans Serif" w:hAnsi="Microsoft Sans Serif" w:cs="Microsoft Sans Serif"/>
        </w:rPr>
        <w:t xml:space="preserve"> Surveillance Panel.  The </w:t>
      </w:r>
      <w:r>
        <w:rPr>
          <w:rFonts w:ascii="Microsoft Sans Serif" w:hAnsi="Microsoft Sans Serif" w:cs="Microsoft Sans Serif"/>
        </w:rPr>
        <w:t>targets</w:t>
      </w:r>
      <w:r w:rsidRPr="00F52668">
        <w:rPr>
          <w:rFonts w:ascii="Microsoft Sans Serif" w:hAnsi="Microsoft Sans Serif" w:cs="Microsoft Sans Serif"/>
        </w:rPr>
        <w:t xml:space="preserve"> for the current reference oils for each parameter are presented below.</w:t>
      </w:r>
    </w:p>
    <w:p w:rsidR="00BB4EC0" w:rsidRPr="00F52668" w:rsidRDefault="00BB4EC0" w:rsidP="00BB4EC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BB4EC0" w:rsidRPr="00F52668" w:rsidRDefault="00BB4EC0" w:rsidP="00BB4EC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BB4EC0" w:rsidRPr="00BB4EC0" w:rsidRDefault="00BB4EC0" w:rsidP="00BB4EC0">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caps/>
        </w:rPr>
      </w:pPr>
      <w:r w:rsidRPr="00BB4EC0">
        <w:rPr>
          <w:rFonts w:ascii="Microsoft Sans Serif" w:hAnsi="Microsoft Sans Serif" w:cs="Microsoft Sans Serif"/>
          <w:caps/>
        </w:rPr>
        <w:t>FUEL ECONOMY IMPROVEMENT at 16 Hours</w:t>
      </w:r>
    </w:p>
    <w:p w:rsidR="00BB4EC0" w:rsidRPr="00F52668" w:rsidRDefault="00BB4EC0" w:rsidP="00BB4EC0">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sidRPr="00BB4EC0">
        <w:rPr>
          <w:rFonts w:ascii="Microsoft Sans Serif" w:hAnsi="Microsoft Sans Serif" w:cs="Microsoft Sans Serif"/>
        </w:rPr>
        <w:t>Percent</w:t>
      </w:r>
    </w:p>
    <w:p w:rsidR="00BB4EC0" w:rsidRPr="00F52668" w:rsidRDefault="00BB4EC0" w:rsidP="00BB4EC0">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PREDICTION ERROR MONITORING</w:t>
      </w:r>
      <w:r w:rsidRPr="00F52668">
        <w:rPr>
          <w:rFonts w:ascii="Microsoft Sans Serif" w:hAnsi="Microsoft Sans Serif" w:cs="Microsoft Sans Serif"/>
        </w:rPr>
        <w:t xml:space="preserve"> PARAMETER</w:t>
      </w:r>
    </w:p>
    <w:p w:rsidR="00BB4EC0" w:rsidRPr="00F52668" w:rsidRDefault="00BB4EC0" w:rsidP="00BB4EC0">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tblGrid>
      <w:tr w:rsidR="00BB4EC0" w:rsidRPr="00F52668" w:rsidTr="00963910">
        <w:trPr>
          <w:jc w:val="center"/>
        </w:trPr>
        <w:tc>
          <w:tcPr>
            <w:tcW w:w="2592" w:type="dxa"/>
            <w:tcBorders>
              <w:top w:val="double" w:sz="6" w:space="0" w:color="000000"/>
              <w:bottom w:val="nil"/>
            </w:tcBorders>
          </w:tcPr>
          <w:p w:rsidR="00BB4EC0" w:rsidRPr="00F52668" w:rsidRDefault="00BB4EC0" w:rsidP="00963910">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top w:val="double" w:sz="6" w:space="0" w:color="000000"/>
              <w:bottom w:val="nil"/>
            </w:tcBorders>
          </w:tcPr>
          <w:p w:rsidR="00BB4EC0" w:rsidRPr="00F52668" w:rsidRDefault="00BB4EC0" w:rsidP="00963910">
            <w:pPr>
              <w:ind w:firstLine="144"/>
              <w:jc w:val="center"/>
              <w:rPr>
                <w:rFonts w:ascii="Microsoft Sans Serif" w:hAnsi="Microsoft Sans Serif" w:cs="Microsoft Sans Serif"/>
              </w:rPr>
            </w:pPr>
            <w:r w:rsidRPr="00F52668">
              <w:rPr>
                <w:rFonts w:ascii="Microsoft Sans Serif" w:hAnsi="Microsoft Sans Serif" w:cs="Microsoft Sans Serif"/>
              </w:rPr>
              <w:t>Target</w:t>
            </w:r>
          </w:p>
        </w:tc>
      </w:tr>
      <w:tr w:rsidR="00BB4EC0" w:rsidRPr="00F52668" w:rsidTr="00963910">
        <w:trPr>
          <w:jc w:val="center"/>
        </w:trPr>
        <w:tc>
          <w:tcPr>
            <w:tcW w:w="2592" w:type="dxa"/>
            <w:tcBorders>
              <w:top w:val="double" w:sz="4" w:space="0" w:color="auto"/>
            </w:tcBorders>
          </w:tcPr>
          <w:p w:rsidR="00BB4EC0" w:rsidRPr="00F52668" w:rsidRDefault="00BB4EC0" w:rsidP="00963910">
            <w:pPr>
              <w:ind w:firstLine="144"/>
              <w:jc w:val="center"/>
              <w:rPr>
                <w:rFonts w:ascii="Microsoft Sans Serif" w:hAnsi="Microsoft Sans Serif" w:cs="Microsoft Sans Serif"/>
              </w:rPr>
            </w:pPr>
            <w:r>
              <w:rPr>
                <w:rFonts w:ascii="Microsoft Sans Serif" w:hAnsi="Microsoft Sans Serif" w:cs="Microsoft Sans Serif"/>
              </w:rPr>
              <w:t>540</w:t>
            </w:r>
          </w:p>
        </w:tc>
        <w:tc>
          <w:tcPr>
            <w:tcW w:w="2736" w:type="dxa"/>
            <w:tcBorders>
              <w:top w:val="double" w:sz="4" w:space="0" w:color="auto"/>
            </w:tcBorders>
          </w:tcPr>
          <w:p w:rsidR="00BB4EC0" w:rsidRPr="00F52668" w:rsidRDefault="00BB4EC0" w:rsidP="00963910">
            <w:pPr>
              <w:ind w:firstLine="144"/>
              <w:jc w:val="center"/>
              <w:rPr>
                <w:rFonts w:ascii="Microsoft Sans Serif" w:hAnsi="Microsoft Sans Serif" w:cs="Microsoft Sans Serif"/>
              </w:rPr>
            </w:pPr>
            <w:r>
              <w:rPr>
                <w:rFonts w:ascii="Microsoft Sans Serif" w:hAnsi="Microsoft Sans Serif" w:cs="Microsoft Sans Serif"/>
              </w:rPr>
              <w:t>1.32</w:t>
            </w:r>
          </w:p>
        </w:tc>
      </w:tr>
      <w:tr w:rsidR="00BB4EC0" w:rsidRPr="00F52668" w:rsidTr="00963910">
        <w:trPr>
          <w:jc w:val="center"/>
        </w:trPr>
        <w:tc>
          <w:tcPr>
            <w:tcW w:w="2592" w:type="dxa"/>
          </w:tcPr>
          <w:p w:rsidR="00BB4EC0" w:rsidRPr="00F52668" w:rsidRDefault="00BB4EC0" w:rsidP="00963910">
            <w:pPr>
              <w:ind w:firstLine="144"/>
              <w:jc w:val="center"/>
              <w:rPr>
                <w:rFonts w:ascii="Microsoft Sans Serif" w:hAnsi="Microsoft Sans Serif" w:cs="Microsoft Sans Serif"/>
              </w:rPr>
            </w:pPr>
            <w:r>
              <w:rPr>
                <w:rFonts w:ascii="Microsoft Sans Serif" w:hAnsi="Microsoft Sans Serif" w:cs="Microsoft Sans Serif"/>
              </w:rPr>
              <w:t>541</w:t>
            </w:r>
          </w:p>
        </w:tc>
        <w:tc>
          <w:tcPr>
            <w:tcW w:w="2736" w:type="dxa"/>
          </w:tcPr>
          <w:p w:rsidR="00BB4EC0" w:rsidRPr="00F52668" w:rsidRDefault="00BB4EC0" w:rsidP="00963910">
            <w:pPr>
              <w:ind w:firstLine="144"/>
              <w:jc w:val="center"/>
              <w:rPr>
                <w:rFonts w:ascii="Microsoft Sans Serif" w:hAnsi="Microsoft Sans Serif" w:cs="Microsoft Sans Serif"/>
              </w:rPr>
            </w:pPr>
            <w:r>
              <w:rPr>
                <w:rFonts w:ascii="Microsoft Sans Serif" w:hAnsi="Microsoft Sans Serif" w:cs="Microsoft Sans Serif"/>
              </w:rPr>
              <w:t>0.87</w:t>
            </w:r>
          </w:p>
        </w:tc>
      </w:tr>
      <w:tr w:rsidR="00BB4EC0" w:rsidRPr="00F52668" w:rsidTr="00963910">
        <w:trPr>
          <w:jc w:val="center"/>
        </w:trPr>
        <w:tc>
          <w:tcPr>
            <w:tcW w:w="2592" w:type="dxa"/>
            <w:tcBorders>
              <w:bottom w:val="double" w:sz="6" w:space="0" w:color="000000"/>
            </w:tcBorders>
          </w:tcPr>
          <w:p w:rsidR="00BB4EC0" w:rsidRPr="00F52668" w:rsidRDefault="00BB4EC0" w:rsidP="00963910">
            <w:pPr>
              <w:ind w:firstLine="144"/>
              <w:jc w:val="center"/>
              <w:rPr>
                <w:rFonts w:ascii="Microsoft Sans Serif" w:hAnsi="Microsoft Sans Serif" w:cs="Microsoft Sans Serif"/>
              </w:rPr>
            </w:pPr>
            <w:r>
              <w:rPr>
                <w:rFonts w:ascii="Microsoft Sans Serif" w:hAnsi="Microsoft Sans Serif" w:cs="Microsoft Sans Serif"/>
              </w:rPr>
              <w:t>542</w:t>
            </w:r>
          </w:p>
        </w:tc>
        <w:tc>
          <w:tcPr>
            <w:tcW w:w="2736" w:type="dxa"/>
            <w:tcBorders>
              <w:bottom w:val="double" w:sz="6" w:space="0" w:color="000000"/>
            </w:tcBorders>
          </w:tcPr>
          <w:p w:rsidR="00BB4EC0" w:rsidRPr="00F52668" w:rsidRDefault="00BB4EC0" w:rsidP="00963910">
            <w:pPr>
              <w:ind w:firstLine="144"/>
              <w:jc w:val="center"/>
              <w:rPr>
                <w:rFonts w:ascii="Microsoft Sans Serif" w:hAnsi="Microsoft Sans Serif" w:cs="Microsoft Sans Serif"/>
              </w:rPr>
            </w:pPr>
            <w:r>
              <w:rPr>
                <w:rFonts w:ascii="Microsoft Sans Serif" w:hAnsi="Microsoft Sans Serif" w:cs="Microsoft Sans Serif"/>
              </w:rPr>
              <w:t>1.49</w:t>
            </w:r>
          </w:p>
        </w:tc>
      </w:tr>
    </w:tbl>
    <w:p w:rsidR="00BB4EC0" w:rsidRPr="00F52668" w:rsidRDefault="00BB4EC0" w:rsidP="00BB4EC0">
      <w:pPr>
        <w:tabs>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p w:rsidR="00BB4EC0" w:rsidRPr="00F52668" w:rsidRDefault="00BB4EC0" w:rsidP="00BB4EC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BB4EC0" w:rsidRPr="00BB4EC0" w:rsidRDefault="00BB4EC0" w:rsidP="00BB4EC0">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caps/>
        </w:rPr>
      </w:pPr>
      <w:r w:rsidRPr="00BB4EC0">
        <w:rPr>
          <w:rFonts w:ascii="Microsoft Sans Serif" w:hAnsi="Microsoft Sans Serif" w:cs="Microsoft Sans Serif"/>
          <w:caps/>
        </w:rPr>
        <w:t xml:space="preserve">FUEL ECONOMY IMPROVEMENT at </w:t>
      </w:r>
      <w:r w:rsidR="004073C8">
        <w:rPr>
          <w:rFonts w:ascii="Microsoft Sans Serif" w:hAnsi="Microsoft Sans Serif" w:cs="Microsoft Sans Serif"/>
          <w:caps/>
        </w:rPr>
        <w:t>100</w:t>
      </w:r>
      <w:r w:rsidRPr="00BB4EC0">
        <w:rPr>
          <w:rFonts w:ascii="Microsoft Sans Serif" w:hAnsi="Microsoft Sans Serif" w:cs="Microsoft Sans Serif"/>
          <w:caps/>
        </w:rPr>
        <w:t xml:space="preserve"> Hours</w:t>
      </w:r>
    </w:p>
    <w:p w:rsidR="00BB4EC0" w:rsidRPr="00F52668" w:rsidRDefault="00BB4EC0" w:rsidP="00BB4EC0">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sidRPr="00BB4EC0">
        <w:rPr>
          <w:rFonts w:ascii="Microsoft Sans Serif" w:hAnsi="Microsoft Sans Serif" w:cs="Microsoft Sans Serif"/>
        </w:rPr>
        <w:t>Percent</w:t>
      </w:r>
    </w:p>
    <w:p w:rsidR="00BB4EC0" w:rsidRPr="00F52668" w:rsidRDefault="00BB4EC0" w:rsidP="00BB4EC0">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PREDICTION ERROR MONITORING</w:t>
      </w:r>
      <w:r w:rsidRPr="00F52668">
        <w:rPr>
          <w:rFonts w:ascii="Microsoft Sans Serif" w:hAnsi="Microsoft Sans Serif" w:cs="Microsoft Sans Serif"/>
        </w:rPr>
        <w:t xml:space="preserve"> PARAMETER</w:t>
      </w:r>
    </w:p>
    <w:p w:rsidR="00BB4EC0" w:rsidRPr="00F52668" w:rsidRDefault="00BB4EC0" w:rsidP="00BB4EC0">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tblGrid>
      <w:tr w:rsidR="00BB4EC0" w:rsidRPr="00F52668" w:rsidTr="00963910">
        <w:trPr>
          <w:jc w:val="center"/>
        </w:trPr>
        <w:tc>
          <w:tcPr>
            <w:tcW w:w="2592" w:type="dxa"/>
            <w:tcBorders>
              <w:top w:val="double" w:sz="6" w:space="0" w:color="000000"/>
              <w:bottom w:val="double" w:sz="4" w:space="0" w:color="auto"/>
            </w:tcBorders>
          </w:tcPr>
          <w:p w:rsidR="00BB4EC0" w:rsidRPr="00F52668" w:rsidRDefault="00BB4EC0" w:rsidP="00963910">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top w:val="double" w:sz="6" w:space="0" w:color="000000"/>
              <w:bottom w:val="double" w:sz="4" w:space="0" w:color="auto"/>
            </w:tcBorders>
          </w:tcPr>
          <w:p w:rsidR="00BB4EC0" w:rsidRPr="00F52668" w:rsidRDefault="00BB4EC0" w:rsidP="00963910">
            <w:pPr>
              <w:ind w:firstLine="144"/>
              <w:jc w:val="center"/>
              <w:rPr>
                <w:rFonts w:ascii="Microsoft Sans Serif" w:hAnsi="Microsoft Sans Serif" w:cs="Microsoft Sans Serif"/>
              </w:rPr>
            </w:pPr>
            <w:r w:rsidRPr="00F52668">
              <w:rPr>
                <w:rFonts w:ascii="Microsoft Sans Serif" w:hAnsi="Microsoft Sans Serif" w:cs="Microsoft Sans Serif"/>
              </w:rPr>
              <w:t>Target</w:t>
            </w:r>
          </w:p>
        </w:tc>
      </w:tr>
      <w:tr w:rsidR="00BB4EC0" w:rsidRPr="00F52668" w:rsidTr="00963910">
        <w:trPr>
          <w:jc w:val="center"/>
        </w:trPr>
        <w:tc>
          <w:tcPr>
            <w:tcW w:w="2592" w:type="dxa"/>
            <w:tcBorders>
              <w:top w:val="double" w:sz="4" w:space="0" w:color="auto"/>
            </w:tcBorders>
          </w:tcPr>
          <w:p w:rsidR="00BB4EC0" w:rsidRPr="00F52668" w:rsidRDefault="00BB4EC0" w:rsidP="00963910">
            <w:pPr>
              <w:ind w:firstLine="144"/>
              <w:jc w:val="center"/>
              <w:rPr>
                <w:rFonts w:ascii="Microsoft Sans Serif" w:hAnsi="Microsoft Sans Serif" w:cs="Microsoft Sans Serif"/>
              </w:rPr>
            </w:pPr>
            <w:r>
              <w:rPr>
                <w:rFonts w:ascii="Microsoft Sans Serif" w:hAnsi="Microsoft Sans Serif" w:cs="Microsoft Sans Serif"/>
              </w:rPr>
              <w:t>540</w:t>
            </w:r>
          </w:p>
        </w:tc>
        <w:tc>
          <w:tcPr>
            <w:tcW w:w="2736" w:type="dxa"/>
            <w:tcBorders>
              <w:top w:val="double" w:sz="4" w:space="0" w:color="auto"/>
            </w:tcBorders>
          </w:tcPr>
          <w:p w:rsidR="00BB4EC0" w:rsidRPr="00F52668" w:rsidRDefault="00BB4EC0" w:rsidP="00963910">
            <w:pPr>
              <w:ind w:firstLine="144"/>
              <w:jc w:val="center"/>
              <w:rPr>
                <w:rFonts w:ascii="Microsoft Sans Serif" w:hAnsi="Microsoft Sans Serif" w:cs="Microsoft Sans Serif"/>
              </w:rPr>
            </w:pPr>
            <w:r>
              <w:rPr>
                <w:rFonts w:ascii="Microsoft Sans Serif" w:hAnsi="Microsoft Sans Serif" w:cs="Microsoft Sans Serif"/>
              </w:rPr>
              <w:t>1.04</w:t>
            </w:r>
          </w:p>
        </w:tc>
      </w:tr>
      <w:tr w:rsidR="00BB4EC0" w:rsidRPr="00F52668" w:rsidTr="00963910">
        <w:trPr>
          <w:jc w:val="center"/>
        </w:trPr>
        <w:tc>
          <w:tcPr>
            <w:tcW w:w="2592" w:type="dxa"/>
          </w:tcPr>
          <w:p w:rsidR="00BB4EC0" w:rsidRPr="00F52668" w:rsidRDefault="00BB4EC0" w:rsidP="00963910">
            <w:pPr>
              <w:ind w:firstLine="144"/>
              <w:jc w:val="center"/>
              <w:rPr>
                <w:rFonts w:ascii="Microsoft Sans Serif" w:hAnsi="Microsoft Sans Serif" w:cs="Microsoft Sans Serif"/>
              </w:rPr>
            </w:pPr>
            <w:r>
              <w:rPr>
                <w:rFonts w:ascii="Microsoft Sans Serif" w:hAnsi="Microsoft Sans Serif" w:cs="Microsoft Sans Serif"/>
              </w:rPr>
              <w:t>541</w:t>
            </w:r>
          </w:p>
        </w:tc>
        <w:tc>
          <w:tcPr>
            <w:tcW w:w="2736" w:type="dxa"/>
          </w:tcPr>
          <w:p w:rsidR="00BB4EC0" w:rsidRPr="00F52668" w:rsidRDefault="00BB4EC0" w:rsidP="00963910">
            <w:pPr>
              <w:ind w:firstLine="144"/>
              <w:jc w:val="center"/>
              <w:rPr>
                <w:rFonts w:ascii="Microsoft Sans Serif" w:hAnsi="Microsoft Sans Serif" w:cs="Microsoft Sans Serif"/>
              </w:rPr>
            </w:pPr>
            <w:r>
              <w:rPr>
                <w:rFonts w:ascii="Microsoft Sans Serif" w:hAnsi="Microsoft Sans Serif" w:cs="Microsoft Sans Serif"/>
              </w:rPr>
              <w:t>0.71</w:t>
            </w:r>
          </w:p>
        </w:tc>
      </w:tr>
      <w:tr w:rsidR="00BB4EC0" w:rsidRPr="00F52668" w:rsidTr="00963910">
        <w:trPr>
          <w:jc w:val="center"/>
        </w:trPr>
        <w:tc>
          <w:tcPr>
            <w:tcW w:w="2592" w:type="dxa"/>
            <w:tcBorders>
              <w:bottom w:val="double" w:sz="6" w:space="0" w:color="000000"/>
            </w:tcBorders>
          </w:tcPr>
          <w:p w:rsidR="00BB4EC0" w:rsidRPr="00F52668" w:rsidRDefault="00BB4EC0" w:rsidP="00963910">
            <w:pPr>
              <w:ind w:firstLine="144"/>
              <w:jc w:val="center"/>
              <w:rPr>
                <w:rFonts w:ascii="Microsoft Sans Serif" w:hAnsi="Microsoft Sans Serif" w:cs="Microsoft Sans Serif"/>
              </w:rPr>
            </w:pPr>
            <w:r>
              <w:rPr>
                <w:rFonts w:ascii="Microsoft Sans Serif" w:hAnsi="Microsoft Sans Serif" w:cs="Microsoft Sans Serif"/>
              </w:rPr>
              <w:t>542</w:t>
            </w:r>
          </w:p>
        </w:tc>
        <w:tc>
          <w:tcPr>
            <w:tcW w:w="2736" w:type="dxa"/>
            <w:tcBorders>
              <w:bottom w:val="double" w:sz="6" w:space="0" w:color="000000"/>
            </w:tcBorders>
          </w:tcPr>
          <w:p w:rsidR="00BB4EC0" w:rsidRPr="00F52668" w:rsidRDefault="00BB4EC0" w:rsidP="00963910">
            <w:pPr>
              <w:ind w:firstLine="144"/>
              <w:jc w:val="center"/>
              <w:rPr>
                <w:rFonts w:ascii="Microsoft Sans Serif" w:hAnsi="Microsoft Sans Serif" w:cs="Microsoft Sans Serif"/>
              </w:rPr>
            </w:pPr>
            <w:r>
              <w:rPr>
                <w:rFonts w:ascii="Microsoft Sans Serif" w:hAnsi="Microsoft Sans Serif" w:cs="Microsoft Sans Serif"/>
              </w:rPr>
              <w:t>0.80</w:t>
            </w:r>
          </w:p>
        </w:tc>
      </w:tr>
    </w:tbl>
    <w:p w:rsidR="00BB4EC0" w:rsidRPr="00F52668" w:rsidRDefault="00BB4EC0" w:rsidP="00BB4EC0">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p>
    <w:p w:rsidR="00BB4EC0" w:rsidRPr="00F52668" w:rsidRDefault="00BB4EC0" w:rsidP="00BB4EC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BB4EC0" w:rsidRPr="00F52668" w:rsidRDefault="00BB4EC0" w:rsidP="00BB4EC0">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t>B.</w:t>
      </w:r>
      <w:r w:rsidRPr="00F52668">
        <w:rPr>
          <w:rFonts w:ascii="Microsoft Sans Serif" w:hAnsi="Microsoft Sans Serif" w:cs="Microsoft Sans Serif"/>
        </w:rPr>
        <w:tab/>
      </w:r>
      <w:r w:rsidRPr="00F52668">
        <w:rPr>
          <w:rFonts w:ascii="Microsoft Sans Serif" w:hAnsi="Microsoft Sans Serif" w:cs="Microsoft Sans Serif"/>
          <w:u w:val="single"/>
        </w:rPr>
        <w:t>Acceptance Criteria</w:t>
      </w:r>
    </w:p>
    <w:p w:rsidR="00BB4EC0" w:rsidRPr="00F52668" w:rsidRDefault="00BB4EC0" w:rsidP="00BB4EC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BB4EC0" w:rsidRPr="00F52668" w:rsidRDefault="00BB4EC0" w:rsidP="00BB4EC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BB4EC0" w:rsidRDefault="00BB4EC0" w:rsidP="00BB4EC0">
      <w:pPr>
        <w:tabs>
          <w:tab w:val="left" w:pos="0"/>
          <w:tab w:val="left" w:pos="360"/>
          <w:tab w:val="left" w:pos="720"/>
          <w:tab w:val="left" w:pos="1080"/>
          <w:tab w:val="left" w:pos="1440"/>
          <w:tab w:val="left" w:pos="1800"/>
          <w:tab w:val="left" w:pos="2160"/>
        </w:tabs>
        <w:ind w:left="360" w:hanging="36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1.</w:t>
      </w:r>
      <w:r w:rsidRPr="00F52668">
        <w:rPr>
          <w:rFonts w:ascii="Microsoft Sans Serif" w:hAnsi="Microsoft Sans Serif" w:cs="Microsoft Sans Serif"/>
        </w:rPr>
        <w:tab/>
        <w:t xml:space="preserve">New </w:t>
      </w:r>
      <w:r>
        <w:rPr>
          <w:rFonts w:ascii="Microsoft Sans Serif" w:hAnsi="Microsoft Sans Serif" w:cs="Microsoft Sans Serif"/>
        </w:rPr>
        <w:t>stand-engine combination. A new stand-engine combination is defined as a stand-engine combination that has never previously achieved calibrated status.</w:t>
      </w:r>
    </w:p>
    <w:p w:rsidR="00BB4EC0" w:rsidRPr="00F52668" w:rsidRDefault="00BB4EC0" w:rsidP="00BB4EC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BB4EC0" w:rsidRPr="00F52668" w:rsidRDefault="00BB4EC0" w:rsidP="00A90793">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a.</w:t>
      </w:r>
      <w:r w:rsidRPr="00F52668">
        <w:rPr>
          <w:rFonts w:ascii="Microsoft Sans Serif" w:hAnsi="Microsoft Sans Serif" w:cs="Microsoft Sans Serif"/>
        </w:rPr>
        <w:tab/>
        <w:t xml:space="preserve">A minimum of three (3) operationally valid reference </w:t>
      </w:r>
      <w:r>
        <w:rPr>
          <w:rFonts w:ascii="Microsoft Sans Serif" w:hAnsi="Microsoft Sans Serif" w:cs="Microsoft Sans Serif"/>
        </w:rPr>
        <w:t>and/or</w:t>
      </w:r>
      <w:r w:rsidRPr="00F52668">
        <w:rPr>
          <w:rFonts w:ascii="Microsoft Sans Serif" w:hAnsi="Microsoft Sans Serif" w:cs="Microsoft Sans Serif"/>
        </w:rPr>
        <w:t xml:space="preserve"> matrix tests</w:t>
      </w:r>
      <w:r w:rsidR="00A90793">
        <w:rPr>
          <w:rFonts w:ascii="Microsoft Sans Serif" w:hAnsi="Microsoft Sans Serif" w:cs="Microsoft Sans Serif"/>
        </w:rPr>
        <w:t xml:space="preserve"> </w:t>
      </w:r>
      <w:proofErr w:type="gramStart"/>
      <w:r w:rsidR="000B4582">
        <w:rPr>
          <w:rFonts w:ascii="Microsoft Sans Serif" w:hAnsi="Microsoft Sans Serif" w:cs="Microsoft Sans Serif"/>
        </w:rPr>
        <w:t>with</w:t>
      </w:r>
      <w:proofErr w:type="gramEnd"/>
      <w:r w:rsidR="000B4582">
        <w:rPr>
          <w:rFonts w:ascii="Microsoft Sans Serif" w:hAnsi="Microsoft Sans Serif" w:cs="Microsoft Sans Serif"/>
        </w:rPr>
        <w:t xml:space="preserve"> no level three e</w:t>
      </w:r>
      <w:r w:rsidR="000B4582" w:rsidRPr="000B4582">
        <w:rPr>
          <w:rFonts w:ascii="Microsoft Sans Serif" w:hAnsi="Microsoft Sans Serif" w:cs="Microsoft Sans Serif"/>
          <w:vertAlign w:val="subscript"/>
        </w:rPr>
        <w:t>i</w:t>
      </w:r>
      <w:r w:rsidR="000B4582">
        <w:rPr>
          <w:rFonts w:ascii="Microsoft Sans Serif" w:hAnsi="Microsoft Sans Serif" w:cs="Microsoft Sans Serif"/>
        </w:rPr>
        <w:t xml:space="preserve"> alarms </w:t>
      </w:r>
      <w:r w:rsidR="00A90793" w:rsidRPr="00A90793">
        <w:rPr>
          <w:rFonts w:ascii="Microsoft Sans Serif" w:hAnsi="Microsoft Sans Serif" w:cs="Microsoft Sans Serif"/>
        </w:rPr>
        <w:t xml:space="preserve">(uninterrupted by </w:t>
      </w:r>
      <w:proofErr w:type="spellStart"/>
      <w:r w:rsidR="00A90793" w:rsidRPr="00A90793">
        <w:rPr>
          <w:rFonts w:ascii="Microsoft Sans Serif" w:hAnsi="Microsoft Sans Serif" w:cs="Microsoft Sans Serif"/>
        </w:rPr>
        <w:t>nonreference</w:t>
      </w:r>
      <w:proofErr w:type="spellEnd"/>
      <w:r w:rsidR="00A90793">
        <w:rPr>
          <w:rFonts w:ascii="Microsoft Sans Serif" w:hAnsi="Microsoft Sans Serif" w:cs="Microsoft Sans Serif"/>
        </w:rPr>
        <w:t xml:space="preserve"> </w:t>
      </w:r>
      <w:r w:rsidR="00A90793" w:rsidRPr="00A90793">
        <w:rPr>
          <w:rFonts w:ascii="Microsoft Sans Serif" w:hAnsi="Microsoft Sans Serif" w:cs="Microsoft Sans Serif"/>
        </w:rPr>
        <w:t>oil tests)</w:t>
      </w:r>
      <w:r w:rsidRPr="00F52668">
        <w:rPr>
          <w:rFonts w:ascii="Microsoft Sans Serif" w:hAnsi="Microsoft Sans Serif" w:cs="Microsoft Sans Serif"/>
        </w:rPr>
        <w:t xml:space="preserve"> must be run on </w:t>
      </w:r>
      <w:r>
        <w:rPr>
          <w:rFonts w:ascii="Microsoft Sans Serif" w:hAnsi="Microsoft Sans Serif" w:cs="Microsoft Sans Serif"/>
        </w:rPr>
        <w:t>each new stand-engine combination</w:t>
      </w:r>
      <w:r w:rsidRPr="00F52668">
        <w:rPr>
          <w:rFonts w:ascii="Microsoft Sans Serif" w:hAnsi="Microsoft Sans Serif" w:cs="Microsoft Sans Serif"/>
        </w:rPr>
        <w:t>.</w:t>
      </w:r>
    </w:p>
    <w:p w:rsidR="00BB4EC0" w:rsidRPr="00671191" w:rsidRDefault="00BB4EC0" w:rsidP="00BB4EC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p>
    <w:p w:rsidR="00BB4EC0" w:rsidRDefault="00BB4EC0" w:rsidP="00BB4EC0">
      <w:pPr>
        <w:numPr>
          <w:ilvl w:val="0"/>
          <w:numId w:val="5"/>
        </w:numPr>
        <w:tabs>
          <w:tab w:val="left" w:pos="0"/>
          <w:tab w:val="left" w:pos="360"/>
          <w:tab w:val="left" w:pos="720"/>
          <w:tab w:val="left" w:pos="1080"/>
          <w:tab w:val="left" w:pos="1440"/>
          <w:tab w:val="left" w:pos="2160"/>
        </w:tabs>
        <w:jc w:val="both"/>
        <w:rPr>
          <w:rFonts w:ascii="Microsoft Sans Serif" w:hAnsi="Microsoft Sans Serif" w:cs="Microsoft Sans Serif"/>
        </w:rPr>
      </w:pPr>
      <w:r w:rsidRPr="00F52668">
        <w:rPr>
          <w:rFonts w:ascii="Microsoft Sans Serif" w:hAnsi="Microsoft Sans Serif" w:cs="Microsoft Sans Serif"/>
        </w:rPr>
        <w:lastRenderedPageBreak/>
        <w:t>Note that industry matrix runs may be included, as well as reference runs, at the discretion of the surveillance panel.</w:t>
      </w:r>
    </w:p>
    <w:p w:rsidR="00BB4EC0" w:rsidRDefault="00BB4EC0" w:rsidP="00BB4EC0">
      <w:pPr>
        <w:tabs>
          <w:tab w:val="left" w:pos="0"/>
          <w:tab w:val="left" w:pos="360"/>
          <w:tab w:val="left" w:pos="720"/>
          <w:tab w:val="left" w:pos="1080"/>
          <w:tab w:val="left" w:pos="1440"/>
          <w:tab w:val="left" w:pos="2160"/>
        </w:tabs>
        <w:ind w:left="1440"/>
        <w:jc w:val="both"/>
        <w:rPr>
          <w:rFonts w:ascii="Microsoft Sans Serif" w:hAnsi="Microsoft Sans Serif" w:cs="Microsoft Sans Serif"/>
        </w:rPr>
      </w:pPr>
    </w:p>
    <w:p w:rsidR="00BB4EC0" w:rsidRDefault="00BB4EC0" w:rsidP="00BB4EC0">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r>
        <w:rPr>
          <w:rFonts w:ascii="Microsoft Sans Serif" w:hAnsi="Microsoft Sans Serif" w:cs="Microsoft Sans Serif"/>
        </w:rPr>
        <w:t xml:space="preserve">b. </w:t>
      </w:r>
      <w:r w:rsidRPr="00F52668">
        <w:rPr>
          <w:rFonts w:ascii="Microsoft Sans Serif" w:hAnsi="Microsoft Sans Serif" w:cs="Microsoft Sans Serif"/>
        </w:rPr>
        <w:t>Following the necessary tests, check the status of the control charts and follow the prescribed actions</w:t>
      </w:r>
      <w:r>
        <w:rPr>
          <w:rFonts w:ascii="Microsoft Sans Serif" w:hAnsi="Microsoft Sans Serif" w:cs="Microsoft Sans Serif"/>
        </w:rPr>
        <w:t>.</w:t>
      </w:r>
    </w:p>
    <w:p w:rsidR="00026C85" w:rsidRDefault="00026C85" w:rsidP="00BB4EC0">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026C85" w:rsidRPr="00026C85" w:rsidRDefault="00026C85" w:rsidP="00026C85">
      <w:pPr>
        <w:tabs>
          <w:tab w:val="left" w:pos="0"/>
          <w:tab w:val="left" w:pos="360"/>
          <w:tab w:val="left" w:pos="720"/>
          <w:tab w:val="left" w:pos="1080"/>
          <w:tab w:val="left" w:pos="1440"/>
          <w:tab w:val="left" w:pos="1800"/>
          <w:tab w:val="left" w:pos="2160"/>
        </w:tabs>
        <w:ind w:left="1080"/>
        <w:jc w:val="both"/>
        <w:rPr>
          <w:rFonts w:ascii="Microsoft Sans Serif" w:hAnsi="Microsoft Sans Serif" w:cs="Microsoft Sans Serif"/>
        </w:rPr>
      </w:pPr>
      <w:r>
        <w:rPr>
          <w:rFonts w:ascii="Microsoft Sans Serif" w:hAnsi="Microsoft Sans Serif" w:cs="Microsoft Sans Serif"/>
        </w:rPr>
        <w:t xml:space="preserve">c. </w:t>
      </w:r>
      <w:r w:rsidRPr="00026C85">
        <w:rPr>
          <w:rFonts w:ascii="Microsoft Sans Serif" w:hAnsi="Microsoft Sans Serif" w:cs="Microsoft Sans Serif"/>
        </w:rPr>
        <w:t>The first (3) tests must be conducted on reference oils 540 (GF5A), 541 (GF5D) and 542 (GF5X). These oils will be assigned in random order by the TMC.</w:t>
      </w:r>
    </w:p>
    <w:p w:rsidR="00BB4EC0" w:rsidRDefault="00BB4EC0" w:rsidP="00BB4EC0">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BB4EC0" w:rsidRDefault="00BB4EC0" w:rsidP="00BB4EC0">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r>
        <w:rPr>
          <w:rFonts w:ascii="Microsoft Sans Serif" w:hAnsi="Microsoft Sans Serif" w:cs="Microsoft Sans Serif"/>
        </w:rPr>
        <w:t>2. Existing Stand-Engine in a Lab</w:t>
      </w:r>
    </w:p>
    <w:p w:rsidR="00BB4EC0" w:rsidRDefault="00BB4EC0" w:rsidP="00BB4EC0">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p>
    <w:p w:rsidR="00BB4EC0" w:rsidRPr="00F52668" w:rsidRDefault="00BB4EC0" w:rsidP="00BB4EC0">
      <w:pPr>
        <w:tabs>
          <w:tab w:val="left" w:pos="0"/>
          <w:tab w:val="left" w:pos="360"/>
          <w:tab w:val="left" w:pos="720"/>
          <w:tab w:val="left" w:pos="1080"/>
          <w:tab w:val="left" w:pos="1440"/>
          <w:tab w:val="left" w:pos="1800"/>
          <w:tab w:val="left" w:pos="2160"/>
        </w:tabs>
        <w:ind w:left="2880" w:hanging="1800"/>
        <w:jc w:val="both"/>
        <w:rPr>
          <w:rFonts w:ascii="Microsoft Sans Serif" w:hAnsi="Microsoft Sans Serif" w:cs="Microsoft Sans Serif"/>
        </w:rPr>
      </w:pPr>
      <w:r>
        <w:rPr>
          <w:rFonts w:ascii="Microsoft Sans Serif" w:hAnsi="Microsoft Sans Serif" w:cs="Microsoft Sans Serif"/>
        </w:rPr>
        <w:t>a. For an existing stand-engine run one test</w:t>
      </w:r>
    </w:p>
    <w:p w:rsidR="00BB4EC0" w:rsidRPr="00F52668" w:rsidRDefault="00BB4EC0" w:rsidP="00BB4EC0">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BB4EC0" w:rsidRPr="00F52668" w:rsidRDefault="00BB4EC0" w:rsidP="00BB4EC0">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Pr>
          <w:rFonts w:ascii="Microsoft Sans Serif" w:hAnsi="Microsoft Sans Serif" w:cs="Microsoft Sans Serif"/>
        </w:rPr>
        <w:t>b</w:t>
      </w:r>
      <w:r w:rsidRPr="00F52668">
        <w:rPr>
          <w:rFonts w:ascii="Microsoft Sans Serif" w:hAnsi="Microsoft Sans Serif" w:cs="Microsoft Sans Serif"/>
        </w:rPr>
        <w:t>.</w:t>
      </w:r>
      <w:r>
        <w:rPr>
          <w:rFonts w:ascii="Microsoft Sans Serif" w:hAnsi="Microsoft Sans Serif" w:cs="Microsoft Sans Serif"/>
        </w:rPr>
        <w:t xml:space="preserve"> </w:t>
      </w:r>
      <w:r w:rsidRPr="00F52668">
        <w:rPr>
          <w:rFonts w:ascii="Microsoft Sans Serif" w:hAnsi="Microsoft Sans Serif" w:cs="Microsoft Sans Serif"/>
        </w:rPr>
        <w:t xml:space="preserve">Following an operationally valid reference </w:t>
      </w:r>
      <w:r w:rsidR="004073C8">
        <w:rPr>
          <w:rFonts w:ascii="Microsoft Sans Serif" w:hAnsi="Microsoft Sans Serif" w:cs="Microsoft Sans Serif"/>
        </w:rPr>
        <w:t xml:space="preserve">oil calibration test, check the </w:t>
      </w:r>
      <w:r w:rsidRPr="00F52668">
        <w:rPr>
          <w:rFonts w:ascii="Microsoft Sans Serif" w:hAnsi="Microsoft Sans Serif" w:cs="Microsoft Sans Serif"/>
        </w:rPr>
        <w:t xml:space="preserve">status of the control charts and follow the prescribed actions. </w:t>
      </w:r>
    </w:p>
    <w:p w:rsidR="00BB4EC0" w:rsidRPr="00F52668" w:rsidRDefault="00BB4EC0" w:rsidP="00BB4EC0">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p>
    <w:p w:rsidR="00BB4EC0" w:rsidRPr="00F52668" w:rsidRDefault="00BB4EC0" w:rsidP="00BB4EC0">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3.</w:t>
      </w:r>
      <w:r w:rsidRPr="00F52668">
        <w:rPr>
          <w:rFonts w:ascii="Microsoft Sans Serif" w:hAnsi="Microsoft Sans Serif" w:cs="Microsoft Sans Serif"/>
        </w:rPr>
        <w:tab/>
        <w:t>Reference Oil Assignment</w:t>
      </w:r>
    </w:p>
    <w:p w:rsidR="00BB4EC0" w:rsidRPr="00F52668" w:rsidRDefault="00BB4EC0" w:rsidP="00BB4EC0">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BB4EC0" w:rsidRPr="00F52668" w:rsidRDefault="00BB4EC0" w:rsidP="00BB4EC0">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Once a test stand has been accepted into the system, the TMC will assign reference oils for continuing calibration according to the following reference oil mix:</w:t>
      </w:r>
    </w:p>
    <w:p w:rsidR="00BB4EC0" w:rsidRPr="00F52668" w:rsidRDefault="00BB4EC0" w:rsidP="00BB4EC0">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BB4EC0" w:rsidRPr="00BB4EC0" w:rsidDel="003D20A9" w:rsidRDefault="00BB4EC0" w:rsidP="00BB4EC0">
      <w:pPr>
        <w:numPr>
          <w:ilvl w:val="0"/>
          <w:numId w:val="2"/>
        </w:numPr>
        <w:tabs>
          <w:tab w:val="left" w:pos="0"/>
          <w:tab w:val="num" w:pos="1440"/>
          <w:tab w:val="left" w:pos="1800"/>
          <w:tab w:val="left" w:pos="2160"/>
        </w:tabs>
        <w:ind w:left="1440"/>
        <w:jc w:val="both"/>
        <w:rPr>
          <w:del w:id="6" w:author="Jim Rutherford" w:date="2011-01-10T14:36:00Z"/>
          <w:rFonts w:ascii="Microsoft Sans Serif" w:hAnsi="Microsoft Sans Serif" w:cs="Microsoft Sans Serif"/>
        </w:rPr>
      </w:pPr>
      <w:del w:id="7" w:author="Jim Rutherford" w:date="2011-01-10T14:36:00Z">
        <w:r w:rsidRPr="00BB4EC0" w:rsidDel="003D20A9">
          <w:rPr>
            <w:rFonts w:ascii="Microsoft Sans Serif" w:hAnsi="Microsoft Sans Serif" w:cs="Microsoft Sans Serif"/>
          </w:rPr>
          <w:delText>oils for continuing calibration according to the following reference oil mix:</w:delText>
        </w:r>
      </w:del>
    </w:p>
    <w:p w:rsidR="00BB4EC0" w:rsidRPr="00BB4EC0" w:rsidRDefault="00BB4EC0" w:rsidP="003D20A9">
      <w:pPr>
        <w:numPr>
          <w:ilvl w:val="0"/>
          <w:numId w:val="5"/>
        </w:numPr>
        <w:tabs>
          <w:tab w:val="left" w:pos="0"/>
          <w:tab w:val="left" w:pos="2160"/>
        </w:tabs>
        <w:jc w:val="both"/>
        <w:rPr>
          <w:rFonts w:ascii="Microsoft Sans Serif" w:hAnsi="Microsoft Sans Serif" w:cs="Microsoft Sans Serif"/>
        </w:rPr>
        <w:pPrChange w:id="8" w:author="Jim Rutherford" w:date="2011-01-10T14:36:00Z">
          <w:pPr>
            <w:tabs>
              <w:tab w:val="left" w:pos="0"/>
              <w:tab w:val="num" w:pos="1440"/>
              <w:tab w:val="left" w:pos="1800"/>
              <w:tab w:val="left" w:pos="2160"/>
            </w:tabs>
            <w:ind w:left="1800"/>
            <w:jc w:val="both"/>
          </w:pPr>
        </w:pPrChange>
      </w:pPr>
      <w:r w:rsidRPr="00BB4EC0">
        <w:rPr>
          <w:rFonts w:ascii="Microsoft Sans Serif" w:hAnsi="Microsoft Sans Serif" w:cs="Microsoft Sans Serif"/>
        </w:rPr>
        <w:t>40% of the scheduled calibration tests should be conducted on reference oil 540</w:t>
      </w:r>
      <w:r w:rsidR="006A4016">
        <w:rPr>
          <w:rFonts w:ascii="Microsoft Sans Serif" w:hAnsi="Microsoft Sans Serif" w:cs="Microsoft Sans Serif"/>
        </w:rPr>
        <w:t xml:space="preserve"> </w:t>
      </w:r>
      <w:r w:rsidRPr="00BB4EC0">
        <w:rPr>
          <w:rFonts w:ascii="Microsoft Sans Serif" w:hAnsi="Microsoft Sans Serif" w:cs="Microsoft Sans Serif"/>
        </w:rPr>
        <w:t>(GF5A), or subsequent approved reblends.</w:t>
      </w:r>
    </w:p>
    <w:p w:rsidR="00BB4EC0" w:rsidRPr="00BB4EC0" w:rsidRDefault="00BB4EC0" w:rsidP="003D20A9">
      <w:pPr>
        <w:numPr>
          <w:ilvl w:val="0"/>
          <w:numId w:val="5"/>
        </w:numPr>
        <w:tabs>
          <w:tab w:val="left" w:pos="0"/>
          <w:tab w:val="left" w:pos="2160"/>
        </w:tabs>
        <w:jc w:val="both"/>
        <w:rPr>
          <w:rFonts w:ascii="Microsoft Sans Serif" w:hAnsi="Microsoft Sans Serif" w:cs="Microsoft Sans Serif"/>
        </w:rPr>
        <w:pPrChange w:id="9" w:author="Jim Rutherford" w:date="2011-01-10T14:36:00Z">
          <w:pPr>
            <w:tabs>
              <w:tab w:val="left" w:pos="0"/>
              <w:tab w:val="num" w:pos="1440"/>
              <w:tab w:val="left" w:pos="1800"/>
              <w:tab w:val="left" w:pos="2160"/>
            </w:tabs>
            <w:ind w:left="1800"/>
            <w:jc w:val="both"/>
          </w:pPr>
        </w:pPrChange>
      </w:pPr>
      <w:r w:rsidRPr="00BB4EC0">
        <w:rPr>
          <w:rFonts w:ascii="Microsoft Sans Serif" w:hAnsi="Microsoft Sans Serif" w:cs="Microsoft Sans Serif"/>
        </w:rPr>
        <w:t>20% of the scheduled calibration tests should be conducted on reference oil 541</w:t>
      </w:r>
      <w:r w:rsidR="006A4016">
        <w:rPr>
          <w:rFonts w:ascii="Microsoft Sans Serif" w:hAnsi="Microsoft Sans Serif" w:cs="Microsoft Sans Serif"/>
        </w:rPr>
        <w:t xml:space="preserve"> </w:t>
      </w:r>
      <w:r w:rsidRPr="00BB4EC0">
        <w:rPr>
          <w:rFonts w:ascii="Microsoft Sans Serif" w:hAnsi="Microsoft Sans Serif" w:cs="Microsoft Sans Serif"/>
        </w:rPr>
        <w:t>(GF5D), or subsequent approved reblends.</w:t>
      </w:r>
    </w:p>
    <w:p w:rsidR="00BB4EC0" w:rsidRPr="00F52668" w:rsidRDefault="00BB4EC0" w:rsidP="003D20A9">
      <w:pPr>
        <w:numPr>
          <w:ilvl w:val="0"/>
          <w:numId w:val="5"/>
        </w:numPr>
        <w:tabs>
          <w:tab w:val="left" w:pos="0"/>
          <w:tab w:val="left" w:pos="2160"/>
        </w:tabs>
        <w:jc w:val="both"/>
        <w:rPr>
          <w:rFonts w:ascii="Microsoft Sans Serif" w:hAnsi="Microsoft Sans Serif" w:cs="Microsoft Sans Serif"/>
        </w:rPr>
        <w:pPrChange w:id="10" w:author="Jim Rutherford" w:date="2011-01-10T14:36:00Z">
          <w:pPr>
            <w:tabs>
              <w:tab w:val="left" w:pos="0"/>
              <w:tab w:val="left" w:pos="1800"/>
              <w:tab w:val="left" w:pos="2160"/>
            </w:tabs>
            <w:ind w:left="1800"/>
            <w:jc w:val="both"/>
          </w:pPr>
        </w:pPrChange>
      </w:pPr>
      <w:r w:rsidRPr="00BB4EC0">
        <w:rPr>
          <w:rFonts w:ascii="Microsoft Sans Serif" w:hAnsi="Microsoft Sans Serif" w:cs="Microsoft Sans Serif"/>
        </w:rPr>
        <w:t>40% of the scheduled calibration tests should be conducted on reference oil 542</w:t>
      </w:r>
      <w:r w:rsidR="006A4016">
        <w:rPr>
          <w:rFonts w:ascii="Microsoft Sans Serif" w:hAnsi="Microsoft Sans Serif" w:cs="Microsoft Sans Serif"/>
        </w:rPr>
        <w:t xml:space="preserve"> </w:t>
      </w:r>
      <w:r w:rsidRPr="00BB4EC0">
        <w:rPr>
          <w:rFonts w:ascii="Microsoft Sans Serif" w:hAnsi="Microsoft Sans Serif" w:cs="Microsoft Sans Serif"/>
        </w:rPr>
        <w:t>(GF5X), or subsequent approved reblends.</w:t>
      </w:r>
    </w:p>
    <w:p w:rsidR="00BB4EC0" w:rsidRDefault="00BB4EC0" w:rsidP="00BB4EC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BB4EC0" w:rsidRPr="00F52668" w:rsidRDefault="00BB4EC0" w:rsidP="00BB4EC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BB4EC0" w:rsidRPr="00F52668" w:rsidRDefault="00BB4EC0" w:rsidP="00BB4EC0">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005B7868">
        <w:rPr>
          <w:rFonts w:ascii="Microsoft Sans Serif" w:hAnsi="Microsoft Sans Serif" w:cs="Microsoft Sans Serif"/>
        </w:rPr>
        <w:t>4</w:t>
      </w:r>
      <w:r w:rsidRPr="00F52668">
        <w:rPr>
          <w:rFonts w:ascii="Microsoft Sans Serif" w:hAnsi="Microsoft Sans Serif" w:cs="Microsoft Sans Serif"/>
        </w:rPr>
        <w:t>.</w:t>
      </w:r>
      <w:r w:rsidRPr="00F52668">
        <w:rPr>
          <w:rFonts w:ascii="Microsoft Sans Serif" w:hAnsi="Microsoft Sans Serif" w:cs="Microsoft Sans Serif"/>
        </w:rPr>
        <w:tab/>
        <w:t>Chart Status</w:t>
      </w:r>
    </w:p>
    <w:p w:rsidR="00BB4EC0" w:rsidRPr="00F52668" w:rsidRDefault="00BB4EC0" w:rsidP="00BB4EC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BB4EC0" w:rsidRPr="00F52668" w:rsidRDefault="00BB4EC0" w:rsidP="00BB4EC0">
      <w:pPr>
        <w:pStyle w:val="BodyTextIndent3"/>
        <w:tabs>
          <w:tab w:val="left" w:pos="0"/>
        </w:tabs>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The following are the steps that must be taken in the case of exceeding chart limits.  The steps are listed in order of priority, although charts should be studied simultaneously to determine the cause(s) of a problem.  In the case of multiple alarms, contact the TMC for guidance.  The laboratory always has the option of removing any stand</w:t>
      </w:r>
      <w:r w:rsidR="00A90793">
        <w:rPr>
          <w:rFonts w:ascii="Microsoft Sans Serif" w:hAnsi="Microsoft Sans Serif" w:cs="Microsoft Sans Serif"/>
        </w:rPr>
        <w:t xml:space="preserve"> or engine</w:t>
      </w:r>
      <w:r w:rsidRPr="00F52668">
        <w:rPr>
          <w:rFonts w:ascii="Microsoft Sans Serif" w:hAnsi="Microsoft Sans Serif" w:cs="Microsoft Sans Serif"/>
        </w:rPr>
        <w:t xml:space="preserve"> from the system.</w:t>
      </w:r>
    </w:p>
    <w:p w:rsidR="00BB4EC0" w:rsidRPr="00F52668" w:rsidRDefault="00BB4EC0" w:rsidP="00BB4EC0">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BB4EC0" w:rsidRDefault="00BB4EC0" w:rsidP="00BB4EC0">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proofErr w:type="gramStart"/>
      <w:r w:rsidRPr="00F52668">
        <w:rPr>
          <w:rFonts w:ascii="Microsoft Sans Serif" w:hAnsi="Microsoft Sans Serif" w:cs="Microsoft Sans Serif"/>
        </w:rPr>
        <w:t>a</w:t>
      </w:r>
      <w:proofErr w:type="gramEnd"/>
      <w:r w:rsidRPr="00F52668">
        <w:rPr>
          <w:rFonts w:ascii="Microsoft Sans Serif" w:hAnsi="Microsoft Sans Serif" w:cs="Microsoft Sans Serif"/>
        </w:rPr>
        <w:t xml:space="preserve">. Shewhart Chart of </w:t>
      </w:r>
      <w:r>
        <w:rPr>
          <w:rFonts w:ascii="Microsoft Sans Serif" w:hAnsi="Microsoft Sans Serif" w:cs="Microsoft Sans Serif"/>
        </w:rPr>
        <w:t>Prediction</w:t>
      </w:r>
      <w:r w:rsidRPr="00F52668">
        <w:rPr>
          <w:rFonts w:ascii="Microsoft Sans Serif" w:hAnsi="Microsoft Sans Serif" w:cs="Microsoft Sans Serif"/>
        </w:rPr>
        <w:t xml:space="preserve"> Error (e</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Pr>
          <w:rFonts w:ascii="Microsoft Sans Serif" w:hAnsi="Microsoft Sans Serif" w:cs="Microsoft Sans Serif"/>
        </w:rPr>
        <w:t xml:space="preserve"> for </w:t>
      </w:r>
      <w:r w:rsidRPr="00960301">
        <w:rPr>
          <w:rFonts w:ascii="Microsoft Sans Serif" w:hAnsi="Microsoft Sans Serif" w:cs="Microsoft Sans Serif"/>
          <w:b/>
        </w:rPr>
        <w:t>pr</w:t>
      </w:r>
      <w:r>
        <w:rPr>
          <w:rFonts w:ascii="Microsoft Sans Serif" w:hAnsi="Microsoft Sans Serif" w:cs="Microsoft Sans Serif"/>
          <w:b/>
        </w:rPr>
        <w:t>ediction error monitoring</w:t>
      </w:r>
      <w:r w:rsidRPr="00960301">
        <w:rPr>
          <w:rFonts w:ascii="Microsoft Sans Serif" w:hAnsi="Microsoft Sans Serif" w:cs="Microsoft Sans Serif"/>
          <w:b/>
        </w:rPr>
        <w:t xml:space="preserve"> parameters</w:t>
      </w:r>
      <w:r>
        <w:rPr>
          <w:rFonts w:ascii="Microsoft Sans Serif" w:hAnsi="Microsoft Sans Serif" w:cs="Microsoft Sans Serif"/>
          <w:b/>
        </w:rPr>
        <w:t xml:space="preserve"> only</w:t>
      </w:r>
    </w:p>
    <w:p w:rsidR="00BB4EC0" w:rsidRPr="00F52668" w:rsidRDefault="00BB4EC0" w:rsidP="00BB4EC0">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BB4EC0" w:rsidRPr="00F52668" w:rsidRDefault="00BB4EC0" w:rsidP="00BB4EC0">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szCs w:val="22"/>
        </w:rPr>
        <w:sym w:font="Symbol" w:char="F0B7"/>
      </w:r>
      <w:r w:rsidRPr="00F52668">
        <w:rPr>
          <w:rFonts w:ascii="Microsoft Sans Serif" w:hAnsi="Microsoft Sans Serif" w:cs="Microsoft Sans Serif"/>
        </w:rPr>
        <w:tab/>
        <w:t>Level 3</w:t>
      </w:r>
    </w:p>
    <w:p w:rsidR="00BB4EC0" w:rsidRPr="00F52668" w:rsidRDefault="00BB4EC0" w:rsidP="00BB4EC0">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BB4EC0" w:rsidRPr="00F52668" w:rsidRDefault="00BB4EC0" w:rsidP="00BB4EC0">
      <w:pPr>
        <w:tabs>
          <w:tab w:val="left" w:pos="0"/>
          <w:tab w:val="left" w:pos="720"/>
          <w:tab w:val="left" w:pos="1080"/>
          <w:tab w:val="left" w:pos="1440"/>
          <w:tab w:val="left" w:pos="2160"/>
        </w:tabs>
        <w:ind w:left="2160" w:hanging="360"/>
        <w:jc w:val="both"/>
        <w:rPr>
          <w:rFonts w:ascii="Microsoft Sans Serif" w:hAnsi="Microsoft Sans Serif" w:cs="Microsoft Sans Serif"/>
        </w:rPr>
      </w:pPr>
      <w:r w:rsidRPr="00F52668">
        <w:rPr>
          <w:rFonts w:ascii="Microsoft Sans Serif" w:hAnsi="Microsoft Sans Serif" w:cs="Microsoft Sans Serif"/>
        </w:rPr>
        <w:t>–</w:t>
      </w:r>
      <w:r w:rsidRPr="00F52668">
        <w:rPr>
          <w:rFonts w:ascii="Microsoft Sans Serif" w:hAnsi="Microsoft Sans Serif" w:cs="Microsoft Sans Serif"/>
        </w:rPr>
        <w:tab/>
        <w:t>Immediately conduct one additional reference test in the stand</w:t>
      </w:r>
      <w:r w:rsidR="006A4016">
        <w:rPr>
          <w:rFonts w:ascii="Microsoft Sans Serif" w:hAnsi="Microsoft Sans Serif" w:cs="Microsoft Sans Serif"/>
        </w:rPr>
        <w:t>-engine</w:t>
      </w:r>
      <w:r w:rsidRPr="00F52668">
        <w:rPr>
          <w:rFonts w:ascii="Microsoft Sans Serif" w:hAnsi="Microsoft Sans Serif" w:cs="Microsoft Sans Serif"/>
        </w:rPr>
        <w:t xml:space="preserve"> that triggered the alarm. Do not update the control charts until the follow up reference test is completed and the </w:t>
      </w:r>
      <w:r>
        <w:rPr>
          <w:rFonts w:ascii="Microsoft Sans Serif" w:hAnsi="Microsoft Sans Serif" w:cs="Microsoft Sans Serif"/>
        </w:rPr>
        <w:t>Ex</w:t>
      </w:r>
      <w:r w:rsidR="00A90793">
        <w:rPr>
          <w:rFonts w:ascii="Microsoft Sans Serif" w:hAnsi="Microsoft Sans Serif" w:cs="Microsoft Sans Serif"/>
        </w:rPr>
        <w:t xml:space="preserve">cessive </w:t>
      </w:r>
      <w:r>
        <w:rPr>
          <w:rFonts w:ascii="Microsoft Sans Serif" w:hAnsi="Microsoft Sans Serif" w:cs="Microsoft Sans Serif"/>
        </w:rPr>
        <w:t>I</w:t>
      </w:r>
      <w:r w:rsidR="00A90793">
        <w:rPr>
          <w:rFonts w:ascii="Microsoft Sans Serif" w:hAnsi="Microsoft Sans Serif" w:cs="Microsoft Sans Serif"/>
        </w:rPr>
        <w:t>nfluence (ExI)</w:t>
      </w:r>
      <w:r w:rsidRPr="00F52668">
        <w:rPr>
          <w:rFonts w:ascii="Microsoft Sans Serif" w:hAnsi="Microsoft Sans Serif" w:cs="Microsoft Sans Serif"/>
        </w:rPr>
        <w:t xml:space="preserve"> analysis, per Section </w:t>
      </w:r>
      <w:r w:rsidR="005B7868">
        <w:rPr>
          <w:rFonts w:ascii="Microsoft Sans Serif" w:hAnsi="Microsoft Sans Serif" w:cs="Microsoft Sans Serif"/>
        </w:rPr>
        <w:t>4</w:t>
      </w:r>
      <w:r w:rsidRPr="00F52668">
        <w:rPr>
          <w:rFonts w:ascii="Microsoft Sans Serif" w:hAnsi="Microsoft Sans Serif" w:cs="Microsoft Sans Serif"/>
        </w:rPr>
        <w:t>.c (below), has been performed.</w:t>
      </w:r>
    </w:p>
    <w:p w:rsidR="00BB4EC0" w:rsidRPr="00F52668" w:rsidRDefault="00BB4EC0" w:rsidP="00BB4EC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BB4EC0" w:rsidRPr="00F52668" w:rsidRDefault="00BB4EC0" w:rsidP="00BB4EC0">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lastRenderedPageBreak/>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szCs w:val="22"/>
        </w:rPr>
        <w:sym w:font="Symbol" w:char="F0B7"/>
      </w:r>
      <w:r w:rsidRPr="00F52668">
        <w:rPr>
          <w:rFonts w:ascii="Microsoft Sans Serif" w:hAnsi="Microsoft Sans Serif" w:cs="Microsoft Sans Serif"/>
        </w:rPr>
        <w:tab/>
        <w:t>Level 2</w:t>
      </w:r>
    </w:p>
    <w:p w:rsidR="00BB4EC0" w:rsidRPr="00F52668" w:rsidRDefault="00BB4EC0" w:rsidP="00BB4EC0">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BB4EC0" w:rsidRPr="00F52668" w:rsidRDefault="00BB4EC0" w:rsidP="00BB4EC0">
      <w:pPr>
        <w:tabs>
          <w:tab w:val="left" w:pos="0"/>
          <w:tab w:val="left" w:pos="720"/>
          <w:tab w:val="left" w:pos="1080"/>
          <w:tab w:val="left" w:pos="1440"/>
          <w:tab w:val="left" w:pos="2160"/>
        </w:tabs>
        <w:ind w:left="2160" w:hanging="360"/>
        <w:jc w:val="both"/>
        <w:rPr>
          <w:rFonts w:ascii="Microsoft Sans Serif" w:hAnsi="Microsoft Sans Serif" w:cs="Microsoft Sans Serif"/>
        </w:rPr>
      </w:pPr>
      <w:r w:rsidRPr="00F52668">
        <w:rPr>
          <w:rFonts w:ascii="Microsoft Sans Serif" w:hAnsi="Microsoft Sans Serif" w:cs="Microsoft Sans Serif"/>
        </w:rPr>
        <w:t>–</w:t>
      </w:r>
      <w:r w:rsidRPr="00F52668">
        <w:rPr>
          <w:rFonts w:ascii="Microsoft Sans Serif" w:hAnsi="Microsoft Sans Serif" w:cs="Microsoft Sans Serif"/>
        </w:rPr>
        <w:tab/>
        <w:t xml:space="preserve">Reduce the number of tests allowed in the calibration period in the stand that triggered the alarm to </w:t>
      </w:r>
      <w:r w:rsidR="006A4016">
        <w:rPr>
          <w:rFonts w:ascii="Microsoft Sans Serif" w:hAnsi="Microsoft Sans Serif" w:cs="Microsoft Sans Serif"/>
        </w:rPr>
        <w:t>eight (8) full length tests or 1400 engine hours during the first three calibration intervals and six (6) full length tests or 1050 engine hours for subsequent calibration intervals</w:t>
      </w:r>
      <w:r w:rsidRPr="00F52668">
        <w:rPr>
          <w:rFonts w:ascii="Microsoft Sans Serif" w:hAnsi="Microsoft Sans Serif" w:cs="Microsoft Sans Serif"/>
        </w:rPr>
        <w:t>.</w:t>
      </w:r>
    </w:p>
    <w:p w:rsidR="00BB4EC0" w:rsidRPr="00F52668" w:rsidRDefault="00BB4EC0" w:rsidP="00BB4EC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BB4EC0" w:rsidRPr="00F52668" w:rsidRDefault="00BB4EC0" w:rsidP="00BB4EC0">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szCs w:val="22"/>
        </w:rPr>
        <w:sym w:font="Symbol" w:char="F0B7"/>
      </w:r>
      <w:r w:rsidRPr="00F52668">
        <w:rPr>
          <w:rFonts w:ascii="Microsoft Sans Serif" w:hAnsi="Microsoft Sans Serif" w:cs="Microsoft Sans Serif"/>
        </w:rPr>
        <w:tab/>
        <w:t>Level 1</w:t>
      </w:r>
    </w:p>
    <w:p w:rsidR="00BB4EC0" w:rsidRPr="00F52668" w:rsidRDefault="00BB4EC0" w:rsidP="00BB4EC0">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BB4EC0" w:rsidRPr="00F52668" w:rsidRDefault="00BB4EC0" w:rsidP="00BB4EC0">
      <w:pPr>
        <w:numPr>
          <w:ilvl w:val="1"/>
          <w:numId w:val="4"/>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Pr>
          <w:rFonts w:ascii="Microsoft Sans Serif" w:hAnsi="Microsoft Sans Serif" w:cs="Microsoft Sans Serif"/>
        </w:rPr>
        <w:t>l</w:t>
      </w:r>
      <w:r w:rsidRPr="00F52668">
        <w:rPr>
          <w:rFonts w:ascii="Microsoft Sans Serif" w:hAnsi="Microsoft Sans Serif" w:cs="Microsoft Sans Serif"/>
        </w:rPr>
        <w:t xml:space="preserve">evel 1 limit applies in situations that have been pre-determined by the surveillance panel to have a potential impact on test results. These situations may include the introduction of new critical parts, fuel batches, reference oil reblends, or other test components. When these conditions have been met and a </w:t>
      </w:r>
      <w:r>
        <w:rPr>
          <w:rFonts w:ascii="Microsoft Sans Serif" w:hAnsi="Microsoft Sans Serif" w:cs="Microsoft Sans Serif"/>
        </w:rPr>
        <w:t>l</w:t>
      </w:r>
      <w:r w:rsidRPr="00F52668">
        <w:rPr>
          <w:rFonts w:ascii="Microsoft Sans Serif" w:hAnsi="Microsoft Sans Serif" w:cs="Microsoft Sans Serif"/>
        </w:rPr>
        <w:t>evel 1 alarm is triggered, immediately conduct one additional reference test in the stand that triggered the alarm.</w:t>
      </w:r>
    </w:p>
    <w:p w:rsidR="00BB4EC0" w:rsidRPr="00F52668" w:rsidRDefault="00BB4EC0" w:rsidP="00BB4EC0">
      <w:pPr>
        <w:tabs>
          <w:tab w:val="left" w:pos="0"/>
          <w:tab w:val="left" w:pos="720"/>
          <w:tab w:val="left" w:pos="1080"/>
          <w:tab w:val="left" w:pos="1440"/>
          <w:tab w:val="left" w:pos="2160"/>
        </w:tabs>
        <w:jc w:val="both"/>
        <w:rPr>
          <w:rFonts w:ascii="Microsoft Sans Serif" w:hAnsi="Microsoft Sans Serif" w:cs="Microsoft Sans Serif"/>
        </w:rPr>
      </w:pPr>
    </w:p>
    <w:p w:rsidR="00BB4EC0" w:rsidDel="003D20A9" w:rsidRDefault="00BB4EC0" w:rsidP="00BB4EC0">
      <w:pPr>
        <w:numPr>
          <w:ilvl w:val="1"/>
          <w:numId w:val="4"/>
        </w:numPr>
        <w:tabs>
          <w:tab w:val="left" w:pos="0"/>
          <w:tab w:val="left" w:pos="720"/>
          <w:tab w:val="left" w:pos="1080"/>
          <w:tab w:val="left" w:pos="1440"/>
        </w:tabs>
        <w:jc w:val="both"/>
        <w:rPr>
          <w:del w:id="11" w:author="Jim Rutherford" w:date="2011-01-10T14:36:00Z"/>
          <w:rFonts w:ascii="Microsoft Sans Serif" w:hAnsi="Microsoft Sans Serif" w:cs="Microsoft Sans Serif"/>
        </w:rPr>
      </w:pPr>
      <w:r w:rsidRPr="00F52668">
        <w:rPr>
          <w:rFonts w:ascii="Microsoft Sans Serif" w:hAnsi="Microsoft Sans Serif" w:cs="Microsoft Sans Serif"/>
        </w:rPr>
        <w:t xml:space="preserve">The </w:t>
      </w:r>
      <w:r>
        <w:rPr>
          <w:rFonts w:ascii="Microsoft Sans Serif" w:hAnsi="Microsoft Sans Serif" w:cs="Microsoft Sans Serif"/>
        </w:rPr>
        <w:t>l</w:t>
      </w:r>
      <w:r w:rsidRPr="00F52668">
        <w:rPr>
          <w:rFonts w:ascii="Microsoft Sans Serif" w:hAnsi="Microsoft Sans Serif" w:cs="Microsoft Sans Serif"/>
        </w:rPr>
        <w:t xml:space="preserve">evel 1 limit also applies to a </w:t>
      </w:r>
      <w:r w:rsidR="006A4016">
        <w:rPr>
          <w:rFonts w:ascii="Microsoft Sans Serif" w:hAnsi="Microsoft Sans Serif" w:cs="Microsoft Sans Serif"/>
        </w:rPr>
        <w:t xml:space="preserve">previously calibrated </w:t>
      </w:r>
      <w:r w:rsidRPr="00F52668">
        <w:rPr>
          <w:rFonts w:ascii="Microsoft Sans Serif" w:hAnsi="Microsoft Sans Serif" w:cs="Microsoft Sans Serif"/>
        </w:rPr>
        <w:t>stand</w:t>
      </w:r>
      <w:r w:rsidR="006A4016">
        <w:rPr>
          <w:rFonts w:ascii="Microsoft Sans Serif" w:hAnsi="Microsoft Sans Serif" w:cs="Microsoft Sans Serif"/>
        </w:rPr>
        <w:t>-engine</w:t>
      </w:r>
      <w:r w:rsidRPr="00F52668">
        <w:rPr>
          <w:rFonts w:ascii="Microsoft Sans Serif" w:hAnsi="Microsoft Sans Serif" w:cs="Microsoft Sans Serif"/>
        </w:rPr>
        <w:t xml:space="preserve"> that has not run an acceptable reference in the past two years. The stand</w:t>
      </w:r>
      <w:r w:rsidR="006A4016">
        <w:rPr>
          <w:rFonts w:ascii="Microsoft Sans Serif" w:hAnsi="Microsoft Sans Serif" w:cs="Microsoft Sans Serif"/>
        </w:rPr>
        <w:t>-engine</w:t>
      </w:r>
      <w:r w:rsidRPr="00F52668">
        <w:rPr>
          <w:rFonts w:ascii="Microsoft Sans Serif" w:hAnsi="Microsoft Sans Serif" w:cs="Microsoft Sans Serif"/>
        </w:rPr>
        <w:t xml:space="preserve"> can calibrate with one test if the </w:t>
      </w:r>
      <w:r>
        <w:rPr>
          <w:rFonts w:ascii="Microsoft Sans Serif" w:hAnsi="Microsoft Sans Serif" w:cs="Microsoft Sans Serif"/>
        </w:rPr>
        <w:t>l</w:t>
      </w:r>
      <w:r w:rsidRPr="00F52668">
        <w:rPr>
          <w:rFonts w:ascii="Microsoft Sans Serif" w:hAnsi="Microsoft Sans Serif" w:cs="Microsoft Sans Serif"/>
        </w:rPr>
        <w:t xml:space="preserve">evel 1 </w:t>
      </w:r>
      <w:proofErr w:type="gramStart"/>
      <w:r w:rsidRPr="00F52668">
        <w:rPr>
          <w:rFonts w:ascii="Microsoft Sans Serif" w:hAnsi="Microsoft Sans Serif" w:cs="Microsoft Sans Serif"/>
        </w:rPr>
        <w:t>limits</w:t>
      </w:r>
      <w:proofErr w:type="gramEnd"/>
      <w:r w:rsidRPr="00F52668">
        <w:rPr>
          <w:rFonts w:ascii="Microsoft Sans Serif" w:hAnsi="Microsoft Sans Serif" w:cs="Microsoft Sans Serif"/>
        </w:rPr>
        <w:t xml:space="preserve"> are not exceeded. Otherwise, immediately conduct another reference test in the stand</w:t>
      </w:r>
      <w:r w:rsidR="005B7868">
        <w:rPr>
          <w:rFonts w:ascii="Microsoft Sans Serif" w:hAnsi="Microsoft Sans Serif" w:cs="Microsoft Sans Serif"/>
        </w:rPr>
        <w:t>-engine</w:t>
      </w:r>
      <w:r w:rsidRPr="00F52668">
        <w:rPr>
          <w:rFonts w:ascii="Microsoft Sans Serif" w:hAnsi="Microsoft Sans Serif" w:cs="Microsoft Sans Serif"/>
        </w:rPr>
        <w:t>.</w:t>
      </w:r>
      <w:ins w:id="12" w:author="Jim Rutherford" w:date="2011-01-10T14:36:00Z">
        <w:r w:rsidR="003D20A9">
          <w:rPr>
            <w:rFonts w:ascii="Microsoft Sans Serif" w:hAnsi="Microsoft Sans Serif" w:cs="Microsoft Sans Serif"/>
          </w:rPr>
          <w:t xml:space="preserve"> </w:t>
        </w:r>
      </w:ins>
    </w:p>
    <w:p w:rsidR="006A4016" w:rsidRPr="003D20A9" w:rsidDel="003D20A9" w:rsidRDefault="006A4016" w:rsidP="006A4016">
      <w:pPr>
        <w:numPr>
          <w:ilvl w:val="1"/>
          <w:numId w:val="4"/>
        </w:numPr>
        <w:tabs>
          <w:tab w:val="left" w:pos="0"/>
          <w:tab w:val="left" w:pos="720"/>
          <w:tab w:val="left" w:pos="1080"/>
          <w:tab w:val="left" w:pos="1440"/>
        </w:tabs>
        <w:jc w:val="both"/>
        <w:rPr>
          <w:del w:id="13" w:author="Jim Rutherford" w:date="2011-01-10T14:36:00Z"/>
          <w:rFonts w:ascii="Microsoft Sans Serif" w:hAnsi="Microsoft Sans Serif" w:cs="Microsoft Sans Serif"/>
          <w:rPrChange w:id="14" w:author="Jim Rutherford" w:date="2011-01-10T14:36:00Z">
            <w:rPr>
              <w:del w:id="15" w:author="Jim Rutherford" w:date="2011-01-10T14:36:00Z"/>
              <w:rFonts w:ascii="Microsoft Sans Serif" w:hAnsi="Microsoft Sans Serif" w:cs="Microsoft Sans Serif"/>
            </w:rPr>
          </w:rPrChange>
        </w:rPr>
        <w:pPrChange w:id="16" w:author="Jim Rutherford" w:date="2011-01-10T14:36:00Z">
          <w:pPr>
            <w:tabs>
              <w:tab w:val="left" w:pos="0"/>
              <w:tab w:val="left" w:pos="720"/>
              <w:tab w:val="left" w:pos="1080"/>
            </w:tabs>
            <w:jc w:val="both"/>
          </w:pPr>
        </w:pPrChange>
      </w:pPr>
    </w:p>
    <w:p w:rsidR="006A4016" w:rsidRPr="003D20A9" w:rsidRDefault="006A4016" w:rsidP="00BB4EC0">
      <w:pPr>
        <w:numPr>
          <w:ilvl w:val="1"/>
          <w:numId w:val="4"/>
        </w:numPr>
        <w:tabs>
          <w:tab w:val="left" w:pos="0"/>
          <w:tab w:val="left" w:pos="720"/>
          <w:tab w:val="left" w:pos="1080"/>
          <w:tab w:val="left" w:pos="1440"/>
        </w:tabs>
        <w:jc w:val="both"/>
        <w:rPr>
          <w:rFonts w:ascii="Microsoft Sans Serif" w:hAnsi="Microsoft Sans Serif" w:cs="Microsoft Sans Serif"/>
          <w:rPrChange w:id="17" w:author="Jim Rutherford" w:date="2011-01-10T14:36:00Z">
            <w:rPr>
              <w:rFonts w:ascii="Microsoft Sans Serif" w:hAnsi="Microsoft Sans Serif" w:cs="Microsoft Sans Serif"/>
            </w:rPr>
          </w:rPrChange>
        </w:rPr>
      </w:pPr>
      <w:r w:rsidRPr="003D20A9">
        <w:rPr>
          <w:rFonts w:ascii="Microsoft Sans Serif" w:hAnsi="Microsoft Sans Serif" w:cs="Microsoft Sans Serif"/>
          <w:rPrChange w:id="18" w:author="Jim Rutherford" w:date="2011-01-10T14:36:00Z">
            <w:rPr>
              <w:rFonts w:ascii="Microsoft Sans Serif" w:hAnsi="Microsoft Sans Serif" w:cs="Microsoft Sans Serif"/>
            </w:rPr>
          </w:rPrChange>
        </w:rPr>
        <w:t xml:space="preserve">Level 1 </w:t>
      </w:r>
      <w:proofErr w:type="gramStart"/>
      <w:r w:rsidRPr="003D20A9">
        <w:rPr>
          <w:rFonts w:ascii="Microsoft Sans Serif" w:hAnsi="Microsoft Sans Serif" w:cs="Microsoft Sans Serif"/>
          <w:rPrChange w:id="19" w:author="Jim Rutherford" w:date="2011-01-10T14:36:00Z">
            <w:rPr>
              <w:rFonts w:ascii="Microsoft Sans Serif" w:hAnsi="Microsoft Sans Serif" w:cs="Microsoft Sans Serif"/>
            </w:rPr>
          </w:rPrChange>
        </w:rPr>
        <w:t>limits</w:t>
      </w:r>
      <w:proofErr w:type="gramEnd"/>
      <w:r w:rsidRPr="003D20A9">
        <w:rPr>
          <w:rFonts w:ascii="Microsoft Sans Serif" w:hAnsi="Microsoft Sans Serif" w:cs="Microsoft Sans Serif"/>
          <w:rPrChange w:id="20" w:author="Jim Rutherford" w:date="2011-01-10T14:36:00Z">
            <w:rPr>
              <w:rFonts w:ascii="Microsoft Sans Serif" w:hAnsi="Microsoft Sans Serif" w:cs="Microsoft Sans Serif"/>
            </w:rPr>
          </w:rPrChange>
        </w:rPr>
        <w:t xml:space="preserve"> are used to judge only the first valid reference in situations where it is determined to apply.  All subsequent references </w:t>
      </w:r>
      <w:ins w:id="21" w:author="Jim Rutherford" w:date="2011-01-10T14:36:00Z">
        <w:r w:rsidR="003D20A9">
          <w:rPr>
            <w:rFonts w:ascii="Microsoft Sans Serif" w:hAnsi="Microsoft Sans Serif" w:cs="Microsoft Sans Serif"/>
          </w:rPr>
          <w:t xml:space="preserve">in the stand-engine </w:t>
        </w:r>
      </w:ins>
      <w:r w:rsidRPr="003D20A9">
        <w:rPr>
          <w:rFonts w:ascii="Microsoft Sans Serif" w:hAnsi="Microsoft Sans Serif" w:cs="Microsoft Sans Serif"/>
          <w:rPrChange w:id="22" w:author="Jim Rutherford" w:date="2011-01-10T14:36:00Z">
            <w:rPr>
              <w:rFonts w:ascii="Microsoft Sans Serif" w:hAnsi="Microsoft Sans Serif" w:cs="Microsoft Sans Serif"/>
            </w:rPr>
          </w:rPrChange>
        </w:rPr>
        <w:t>are judged against Level 2 and Level 3 limits</w:t>
      </w:r>
      <w:r w:rsidR="00EB6CC9" w:rsidRPr="003D20A9">
        <w:rPr>
          <w:rFonts w:ascii="Microsoft Sans Serif" w:hAnsi="Microsoft Sans Serif" w:cs="Microsoft Sans Serif"/>
          <w:rPrChange w:id="23" w:author="Jim Rutherford" w:date="2011-01-10T14:36:00Z">
            <w:rPr>
              <w:rFonts w:ascii="Microsoft Sans Serif" w:hAnsi="Microsoft Sans Serif" w:cs="Microsoft Sans Serif"/>
            </w:rPr>
          </w:rPrChange>
        </w:rPr>
        <w:t xml:space="preserve"> unless otherwise indicated by the surveillance panel</w:t>
      </w:r>
      <w:r w:rsidRPr="003D20A9">
        <w:rPr>
          <w:rFonts w:ascii="Microsoft Sans Serif" w:hAnsi="Microsoft Sans Serif" w:cs="Microsoft Sans Serif"/>
          <w:rPrChange w:id="24" w:author="Jim Rutherford" w:date="2011-01-10T14:36:00Z">
            <w:rPr>
              <w:rFonts w:ascii="Microsoft Sans Serif" w:hAnsi="Microsoft Sans Serif" w:cs="Microsoft Sans Serif"/>
            </w:rPr>
          </w:rPrChange>
        </w:rPr>
        <w:t>.</w:t>
      </w:r>
    </w:p>
    <w:p w:rsidR="00BB4EC0" w:rsidRPr="003D20A9" w:rsidRDefault="00BB4EC0" w:rsidP="00BB4EC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Change w:id="25" w:author="Jim Rutherford" w:date="2011-01-10T14:36:00Z">
            <w:rPr>
              <w:rFonts w:ascii="Microsoft Sans Serif" w:hAnsi="Microsoft Sans Serif" w:cs="Microsoft Sans Serif"/>
            </w:rPr>
          </w:rPrChange>
        </w:rPr>
      </w:pPr>
    </w:p>
    <w:p w:rsidR="00BB4EC0" w:rsidRPr="00F52668" w:rsidRDefault="00BB4EC0" w:rsidP="00510446">
      <w:pPr>
        <w:tabs>
          <w:tab w:val="left" w:pos="0"/>
          <w:tab w:val="left" w:pos="360"/>
          <w:tab w:val="left" w:pos="720"/>
          <w:tab w:val="left" w:pos="1080"/>
          <w:tab w:val="left" w:pos="1440"/>
          <w:tab w:val="left" w:pos="1800"/>
          <w:tab w:val="left" w:pos="2160"/>
        </w:tabs>
        <w:ind w:left="1080"/>
        <w:jc w:val="both"/>
        <w:rPr>
          <w:rFonts w:ascii="Microsoft Sans Serif" w:hAnsi="Microsoft Sans Serif" w:cs="Microsoft Sans Serif"/>
        </w:rPr>
      </w:pPr>
      <w:r w:rsidRPr="003D20A9">
        <w:rPr>
          <w:rFonts w:ascii="Microsoft Sans Serif" w:hAnsi="Microsoft Sans Serif" w:cs="Microsoft Sans Serif"/>
          <w:rPrChange w:id="26" w:author="Jim Rutherford" w:date="2011-01-10T14:36:00Z">
            <w:rPr>
              <w:rFonts w:ascii="Microsoft Sans Serif" w:hAnsi="Microsoft Sans Serif" w:cs="Microsoft Sans Serif"/>
            </w:rPr>
          </w:rPrChange>
        </w:rPr>
        <w:t>b.</w:t>
      </w:r>
      <w:r w:rsidRPr="003D20A9">
        <w:rPr>
          <w:rFonts w:ascii="Microsoft Sans Serif" w:hAnsi="Microsoft Sans Serif" w:cs="Microsoft Sans Serif"/>
          <w:rPrChange w:id="27" w:author="Jim Rutherford" w:date="2011-01-10T14:36:00Z">
            <w:rPr>
              <w:rFonts w:ascii="Microsoft Sans Serif" w:hAnsi="Microsoft Sans Serif" w:cs="Microsoft Sans Serif"/>
            </w:rPr>
          </w:rPrChange>
        </w:rPr>
        <w:tab/>
        <w:t>Reference entity EWMA of Standardized Test Result (Z</w:t>
      </w:r>
      <w:r w:rsidRPr="003D20A9">
        <w:rPr>
          <w:rFonts w:ascii="Microsoft Sans Serif" w:hAnsi="Microsoft Sans Serif" w:cs="Microsoft Sans Serif"/>
          <w:vertAlign w:val="subscript"/>
          <w:rPrChange w:id="28" w:author="Jim Rutherford" w:date="2011-01-10T14:36:00Z">
            <w:rPr>
              <w:rFonts w:ascii="Microsoft Sans Serif" w:hAnsi="Microsoft Sans Serif" w:cs="Microsoft Sans Serif"/>
              <w:vertAlign w:val="subscript"/>
            </w:rPr>
          </w:rPrChange>
        </w:rPr>
        <w:t>i</w:t>
      </w:r>
      <w:r w:rsidRPr="00F52668">
        <w:rPr>
          <w:rFonts w:ascii="Microsoft Sans Serif" w:hAnsi="Microsoft Sans Serif" w:cs="Microsoft Sans Serif"/>
        </w:rPr>
        <w:t>)</w:t>
      </w:r>
      <w:r>
        <w:rPr>
          <w:rFonts w:ascii="Microsoft Sans Serif" w:hAnsi="Microsoft Sans Serif" w:cs="Microsoft Sans Serif"/>
        </w:rPr>
        <w:t xml:space="preserve"> for </w:t>
      </w:r>
      <w:r w:rsidRPr="00960301">
        <w:rPr>
          <w:rFonts w:ascii="Microsoft Sans Serif" w:hAnsi="Microsoft Sans Serif" w:cs="Microsoft Sans Serif"/>
          <w:b/>
        </w:rPr>
        <w:t>all parameters</w:t>
      </w:r>
      <w:r>
        <w:rPr>
          <w:rFonts w:ascii="Microsoft Sans Serif" w:hAnsi="Microsoft Sans Serif" w:cs="Microsoft Sans Serif"/>
        </w:rPr>
        <w:t xml:space="preserve"> </w:t>
      </w:r>
    </w:p>
    <w:p w:rsidR="00BB4EC0" w:rsidRPr="00F52668" w:rsidRDefault="00BB4EC0" w:rsidP="00BB4EC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BB4EC0" w:rsidRPr="00F52668" w:rsidRDefault="00BB4EC0" w:rsidP="00BB4EC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szCs w:val="22"/>
        </w:rPr>
        <w:sym w:font="Symbol" w:char="F0B7"/>
      </w:r>
      <w:r w:rsidRPr="00F52668">
        <w:rPr>
          <w:rFonts w:ascii="Microsoft Sans Serif" w:hAnsi="Microsoft Sans Serif" w:cs="Microsoft Sans Serif"/>
        </w:rPr>
        <w:tab/>
        <w:t>Level 2</w:t>
      </w:r>
    </w:p>
    <w:p w:rsidR="00BB4EC0" w:rsidRPr="00F52668" w:rsidRDefault="00BB4EC0" w:rsidP="00BB4EC0">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BB4EC0" w:rsidRDefault="00BB4EC0" w:rsidP="00BB4EC0">
      <w:pPr>
        <w:numPr>
          <w:ilvl w:val="0"/>
          <w:numId w:val="3"/>
        </w:numPr>
        <w:tabs>
          <w:tab w:val="left" w:pos="0"/>
          <w:tab w:val="left" w:pos="720"/>
          <w:tab w:val="left" w:pos="1080"/>
          <w:tab w:val="left" w:pos="1440"/>
          <w:tab w:val="left" w:pos="2160"/>
        </w:tabs>
        <w:jc w:val="both"/>
        <w:rPr>
          <w:rFonts w:ascii="Microsoft Sans Serif" w:hAnsi="Microsoft Sans Serif" w:cs="Microsoft Sans Serif"/>
        </w:rPr>
      </w:pPr>
      <w:r w:rsidRPr="005A24CA">
        <w:rPr>
          <w:rFonts w:ascii="Microsoft Sans Serif" w:hAnsi="Microsoft Sans Serif" w:cs="Microsoft Sans Serif"/>
        </w:rPr>
        <w:t xml:space="preserve">Immediately conduct one additional reference test </w:t>
      </w:r>
      <w:r w:rsidR="006A4016" w:rsidRPr="005A24CA">
        <w:rPr>
          <w:rFonts w:ascii="Microsoft Sans Serif" w:hAnsi="Microsoft Sans Serif" w:cs="Microsoft Sans Serif"/>
        </w:rPr>
        <w:t>in the stand</w:t>
      </w:r>
      <w:r w:rsidR="006A4016">
        <w:rPr>
          <w:rFonts w:ascii="Microsoft Sans Serif" w:hAnsi="Microsoft Sans Serif" w:cs="Microsoft Sans Serif"/>
        </w:rPr>
        <w:t>-engine</w:t>
      </w:r>
      <w:r w:rsidR="006A4016" w:rsidRPr="005A24CA">
        <w:rPr>
          <w:rFonts w:ascii="Microsoft Sans Serif" w:hAnsi="Microsoft Sans Serif" w:cs="Microsoft Sans Serif"/>
        </w:rPr>
        <w:t xml:space="preserve"> that triggered the alarm</w:t>
      </w:r>
    </w:p>
    <w:p w:rsidR="00BB4EC0" w:rsidRDefault="00BB4EC0" w:rsidP="00BB4EC0">
      <w:pPr>
        <w:pStyle w:val="ListParagraph"/>
        <w:rPr>
          <w:rFonts w:ascii="Microsoft Sans Serif" w:hAnsi="Microsoft Sans Serif" w:cs="Microsoft Sans Serif"/>
        </w:rPr>
      </w:pPr>
    </w:p>
    <w:p w:rsidR="00BB4EC0" w:rsidRPr="00F52668" w:rsidRDefault="00BB4EC0" w:rsidP="00BB4EC0">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szCs w:val="22"/>
        </w:rPr>
        <w:sym w:font="Symbol" w:char="F0B7"/>
      </w:r>
      <w:r w:rsidRPr="00F52668">
        <w:rPr>
          <w:rFonts w:ascii="Microsoft Sans Serif" w:hAnsi="Microsoft Sans Serif" w:cs="Microsoft Sans Serif"/>
        </w:rPr>
        <w:tab/>
        <w:t>Level 1</w:t>
      </w:r>
    </w:p>
    <w:p w:rsidR="00BB4EC0" w:rsidRPr="00F52668" w:rsidRDefault="00BB4EC0" w:rsidP="00BB4EC0">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BB4EC0" w:rsidRPr="00F52668" w:rsidRDefault="00BB4EC0" w:rsidP="00BB4EC0">
      <w:pPr>
        <w:numPr>
          <w:ilvl w:val="0"/>
          <w:numId w:val="3"/>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Pr>
          <w:rFonts w:ascii="Microsoft Sans Serif" w:hAnsi="Microsoft Sans Serif" w:cs="Microsoft Sans Serif"/>
        </w:rPr>
        <w:t>l</w:t>
      </w:r>
      <w:r w:rsidRPr="00F52668">
        <w:rPr>
          <w:rFonts w:ascii="Microsoft Sans Serif" w:hAnsi="Microsoft Sans Serif" w:cs="Microsoft Sans Serif"/>
        </w:rPr>
        <w:t>evel 1 limit applies to all reference tests that are control charted, even when other alarms have been triggered. Level 1 uses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to determine the </w:t>
      </w:r>
      <w:del w:id="29" w:author="Jim Rutherford" w:date="2011-01-10T14:37:00Z">
        <w:r w:rsidDel="003D20A9">
          <w:rPr>
            <w:rFonts w:ascii="Microsoft Sans Serif" w:hAnsi="Microsoft Sans Serif" w:cs="Microsoft Sans Serif"/>
          </w:rPr>
          <w:delText>laboratory</w:delText>
        </w:r>
        <w:r w:rsidRPr="00F52668" w:rsidDel="003D20A9">
          <w:rPr>
            <w:rFonts w:ascii="Microsoft Sans Serif" w:hAnsi="Microsoft Sans Serif" w:cs="Microsoft Sans Serif"/>
          </w:rPr>
          <w:delText xml:space="preserve"> </w:delText>
        </w:r>
      </w:del>
      <w:ins w:id="30" w:author="Jim Rutherford" w:date="2011-01-10T14:37:00Z">
        <w:r w:rsidR="003D20A9">
          <w:rPr>
            <w:rFonts w:ascii="Microsoft Sans Serif" w:hAnsi="Microsoft Sans Serif" w:cs="Microsoft Sans Serif"/>
          </w:rPr>
          <w:t>stand-engine</w:t>
        </w:r>
        <w:r w:rsidR="003D20A9" w:rsidRPr="00F52668">
          <w:rPr>
            <w:rFonts w:ascii="Microsoft Sans Serif" w:hAnsi="Microsoft Sans Serif" w:cs="Microsoft Sans Serif"/>
          </w:rPr>
          <w:t xml:space="preserve"> </w:t>
        </w:r>
      </w:ins>
      <w:r w:rsidRPr="00F52668">
        <w:rPr>
          <w:rFonts w:ascii="Microsoft Sans Serif" w:hAnsi="Microsoft Sans Serif" w:cs="Microsoft Sans Serif"/>
        </w:rPr>
        <w:t xml:space="preserve">severity adjustment (SA). Calculate the </w:t>
      </w:r>
      <w:del w:id="31" w:author="Jim Rutherford" w:date="2011-01-10T14:37:00Z">
        <w:r w:rsidDel="003D20A9">
          <w:rPr>
            <w:rFonts w:ascii="Microsoft Sans Serif" w:hAnsi="Microsoft Sans Serif" w:cs="Microsoft Sans Serif"/>
          </w:rPr>
          <w:delText>laboratory</w:delText>
        </w:r>
        <w:r w:rsidRPr="00F52668" w:rsidDel="003D20A9">
          <w:rPr>
            <w:rFonts w:ascii="Microsoft Sans Serif" w:hAnsi="Microsoft Sans Serif" w:cs="Microsoft Sans Serif"/>
          </w:rPr>
          <w:delText xml:space="preserve"> </w:delText>
        </w:r>
      </w:del>
      <w:ins w:id="32" w:author="Jim Rutherford" w:date="2011-01-10T14:37:00Z">
        <w:r w:rsidR="003D20A9">
          <w:rPr>
            <w:rFonts w:ascii="Microsoft Sans Serif" w:hAnsi="Microsoft Sans Serif" w:cs="Microsoft Sans Serif"/>
          </w:rPr>
          <w:t>stand-engine</w:t>
        </w:r>
        <w:r w:rsidR="003D20A9" w:rsidRPr="00F52668">
          <w:rPr>
            <w:rFonts w:ascii="Microsoft Sans Serif" w:hAnsi="Microsoft Sans Serif" w:cs="Microsoft Sans Serif"/>
          </w:rPr>
          <w:t xml:space="preserve"> </w:t>
        </w:r>
      </w:ins>
      <w:r w:rsidRPr="00F52668">
        <w:rPr>
          <w:rFonts w:ascii="Microsoft Sans Serif" w:hAnsi="Microsoft Sans Serif" w:cs="Microsoft Sans Serif"/>
        </w:rPr>
        <w:t xml:space="preserve">SA </w:t>
      </w:r>
      <w:r>
        <w:rPr>
          <w:rFonts w:ascii="Microsoft Sans Serif" w:hAnsi="Microsoft Sans Serif" w:cs="Microsoft Sans Serif"/>
        </w:rPr>
        <w:t xml:space="preserve">for each parameter </w:t>
      </w:r>
      <w:r w:rsidRPr="00F52668">
        <w:rPr>
          <w:rFonts w:ascii="Microsoft Sans Serif" w:hAnsi="Microsoft Sans Serif" w:cs="Microsoft Sans Serif"/>
        </w:rPr>
        <w:t>as follows and confirm the calculation with the TMC:</w:t>
      </w:r>
    </w:p>
    <w:p w:rsidR="00BB4EC0" w:rsidRPr="00F52668" w:rsidRDefault="00BB4EC0" w:rsidP="00BB4EC0">
      <w:pPr>
        <w:tabs>
          <w:tab w:val="left" w:pos="0"/>
          <w:tab w:val="left" w:pos="720"/>
          <w:tab w:val="left" w:pos="1080"/>
          <w:tab w:val="left" w:pos="1440"/>
          <w:tab w:val="left" w:pos="2160"/>
        </w:tabs>
        <w:ind w:left="1800"/>
        <w:jc w:val="both"/>
        <w:rPr>
          <w:rFonts w:ascii="Microsoft Sans Serif" w:hAnsi="Microsoft Sans Serif" w:cs="Microsoft Sans Serif"/>
        </w:rPr>
      </w:pPr>
    </w:p>
    <w:p w:rsidR="00BB4EC0" w:rsidRPr="00C934E2" w:rsidRDefault="00BB4EC0" w:rsidP="00BB4EC0">
      <w:pPr>
        <w:tabs>
          <w:tab w:val="left" w:pos="0"/>
          <w:tab w:val="left" w:pos="720"/>
          <w:tab w:val="left" w:pos="1080"/>
          <w:tab w:val="left" w:pos="1440"/>
          <w:tab w:val="left" w:pos="2160"/>
        </w:tabs>
        <w:ind w:left="2160"/>
        <w:jc w:val="both"/>
        <w:rPr>
          <w:rFonts w:ascii="Microsoft Sans Serif" w:hAnsi="Microsoft Sans Serif" w:cs="Microsoft Sans Serif"/>
        </w:rPr>
      </w:pPr>
      <w:r w:rsidRPr="00F52668">
        <w:rPr>
          <w:rFonts w:ascii="Microsoft Sans Serif" w:hAnsi="Microsoft Sans Serif" w:cs="Microsoft Sans Serif"/>
        </w:rPr>
        <w:t>SA =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x </w:t>
      </w:r>
      <w:proofErr w:type="gramStart"/>
      <w:r>
        <w:rPr>
          <w:rFonts w:ascii="Microsoft Sans Serif" w:hAnsi="Microsoft Sans Serif" w:cs="Microsoft Sans Serif"/>
        </w:rPr>
        <w:t>s</w:t>
      </w:r>
      <w:r>
        <w:rPr>
          <w:rFonts w:ascii="Microsoft Sans Serif" w:hAnsi="Microsoft Sans Serif" w:cs="Microsoft Sans Serif"/>
          <w:vertAlign w:val="subscript"/>
        </w:rPr>
        <w:t>SA</w:t>
      </w:r>
      <w:proofErr w:type="gramEnd"/>
    </w:p>
    <w:p w:rsidR="00BB4EC0" w:rsidRDefault="00BB4EC0" w:rsidP="00BB4EC0">
      <w:pPr>
        <w:tabs>
          <w:tab w:val="left" w:pos="0"/>
          <w:tab w:val="left" w:pos="720"/>
          <w:tab w:val="left" w:pos="1080"/>
          <w:tab w:val="left" w:pos="1440"/>
          <w:tab w:val="left" w:pos="2160"/>
        </w:tabs>
        <w:ind w:left="2160"/>
        <w:jc w:val="both"/>
        <w:rPr>
          <w:rFonts w:ascii="Microsoft Sans Serif" w:hAnsi="Microsoft Sans Serif" w:cs="Microsoft Sans Serif"/>
        </w:rPr>
      </w:pPr>
    </w:p>
    <w:p w:rsidR="00BB4EC0" w:rsidRPr="00C934E2" w:rsidRDefault="00BB4EC0" w:rsidP="00BB4EC0">
      <w:pPr>
        <w:tabs>
          <w:tab w:val="left" w:pos="0"/>
          <w:tab w:val="left" w:pos="720"/>
          <w:tab w:val="left" w:pos="1080"/>
          <w:tab w:val="left" w:pos="1440"/>
          <w:tab w:val="left" w:pos="2160"/>
        </w:tabs>
        <w:ind w:left="2160"/>
        <w:jc w:val="both"/>
        <w:rPr>
          <w:rFonts w:ascii="Microsoft Sans Serif" w:hAnsi="Microsoft Sans Serif" w:cs="Microsoft Sans Serif"/>
        </w:rPr>
      </w:pPr>
      <w:proofErr w:type="gramStart"/>
      <w:r>
        <w:rPr>
          <w:rFonts w:ascii="Microsoft Sans Serif" w:hAnsi="Microsoft Sans Serif" w:cs="Microsoft Sans Serif"/>
        </w:rPr>
        <w:t>where</w:t>
      </w:r>
      <w:proofErr w:type="gramEnd"/>
      <w:r>
        <w:rPr>
          <w:rFonts w:ascii="Microsoft Sans Serif" w:hAnsi="Microsoft Sans Serif" w:cs="Microsoft Sans Serif"/>
        </w:rPr>
        <w:t xml:space="preserve"> s</w:t>
      </w:r>
      <w:r>
        <w:rPr>
          <w:rFonts w:ascii="Microsoft Sans Serif" w:hAnsi="Microsoft Sans Serif" w:cs="Microsoft Sans Serif"/>
          <w:vertAlign w:val="subscript"/>
        </w:rPr>
        <w:t xml:space="preserve">SA </w:t>
      </w:r>
      <w:r w:rsidRPr="00C934E2">
        <w:rPr>
          <w:rFonts w:ascii="Microsoft Sans Serif" w:hAnsi="Microsoft Sans Serif" w:cs="Microsoft Sans Serif"/>
        </w:rPr>
        <w:t>=</w:t>
      </w:r>
      <w:r>
        <w:rPr>
          <w:rFonts w:ascii="Microsoft Sans Serif" w:hAnsi="Microsoft Sans Serif" w:cs="Microsoft Sans Serif"/>
          <w:vertAlign w:val="subscript"/>
        </w:rPr>
        <w:t xml:space="preserve"> </w:t>
      </w:r>
      <w:r w:rsidRPr="00C934E2">
        <w:rPr>
          <w:rFonts w:ascii="Microsoft Sans Serif" w:hAnsi="Microsoft Sans Serif" w:cs="Microsoft Sans Serif"/>
        </w:rPr>
        <w:t>industry approved severity adjustment standard deviation</w:t>
      </w:r>
      <w:r>
        <w:rPr>
          <w:rFonts w:ascii="Microsoft Sans Serif" w:hAnsi="Microsoft Sans Serif" w:cs="Microsoft Sans Serif"/>
        </w:rPr>
        <w:t xml:space="preserve"> </w:t>
      </w:r>
    </w:p>
    <w:p w:rsidR="00BB4EC0" w:rsidRPr="00F52668" w:rsidRDefault="00BB4EC0" w:rsidP="00BB4EC0">
      <w:pPr>
        <w:tabs>
          <w:tab w:val="left" w:pos="0"/>
          <w:tab w:val="left" w:pos="720"/>
          <w:tab w:val="left" w:pos="1080"/>
          <w:tab w:val="left" w:pos="1440"/>
          <w:tab w:val="left" w:pos="2160"/>
        </w:tabs>
        <w:jc w:val="both"/>
        <w:rPr>
          <w:rFonts w:ascii="Microsoft Sans Serif" w:hAnsi="Microsoft Sans Serif" w:cs="Microsoft Sans Serif"/>
        </w:rPr>
      </w:pPr>
    </w:p>
    <w:p w:rsidR="00510446" w:rsidRDefault="00510446" w:rsidP="00BB4EC0">
      <w:pPr>
        <w:tabs>
          <w:tab w:val="left" w:pos="0"/>
          <w:tab w:val="left" w:pos="720"/>
          <w:tab w:val="left" w:pos="1080"/>
          <w:tab w:val="left" w:pos="1440"/>
          <w:tab w:val="left" w:pos="2160"/>
        </w:tabs>
        <w:jc w:val="both"/>
        <w:rPr>
          <w:rFonts w:ascii="Microsoft Sans Serif" w:hAnsi="Microsoft Sans Serif" w:cs="Microsoft Sans Serif"/>
        </w:rPr>
      </w:pPr>
    </w:p>
    <w:p w:rsidR="00BB4EC0" w:rsidRDefault="00BB4EC0" w:rsidP="00510446">
      <w:pPr>
        <w:tabs>
          <w:tab w:val="left" w:pos="0"/>
          <w:tab w:val="left" w:pos="720"/>
          <w:tab w:val="left" w:pos="1080"/>
          <w:tab w:val="left" w:pos="1440"/>
          <w:tab w:val="left" w:pos="2160"/>
        </w:tabs>
        <w:ind w:left="1080"/>
        <w:jc w:val="both"/>
        <w:rPr>
          <w:rFonts w:ascii="Microsoft Sans Serif" w:hAnsi="Microsoft Sans Serif" w:cs="Microsoft Sans Serif"/>
          <w:b/>
        </w:rPr>
      </w:pPr>
      <w:r w:rsidRPr="00F52668">
        <w:rPr>
          <w:rFonts w:ascii="Microsoft Sans Serif" w:hAnsi="Microsoft Sans Serif" w:cs="Microsoft Sans Serif"/>
        </w:rPr>
        <w:t>c.</w:t>
      </w:r>
      <w:r w:rsidRPr="00F52668">
        <w:rPr>
          <w:rFonts w:ascii="Microsoft Sans Serif" w:hAnsi="Microsoft Sans Serif" w:cs="Microsoft Sans Serif"/>
        </w:rPr>
        <w:tab/>
      </w:r>
      <w:r>
        <w:rPr>
          <w:rFonts w:ascii="Microsoft Sans Serif" w:hAnsi="Microsoft Sans Serif" w:cs="Microsoft Sans Serif"/>
        </w:rPr>
        <w:t>Excessive influence (ExI)</w:t>
      </w:r>
      <w:r w:rsidRPr="00F52668">
        <w:rPr>
          <w:rFonts w:ascii="Microsoft Sans Serif" w:hAnsi="Microsoft Sans Serif" w:cs="Microsoft Sans Serif"/>
        </w:rPr>
        <w:t xml:space="preserve"> Analysis</w:t>
      </w:r>
      <w:r>
        <w:rPr>
          <w:rFonts w:ascii="Microsoft Sans Serif" w:hAnsi="Microsoft Sans Serif" w:cs="Microsoft Sans Serif"/>
        </w:rPr>
        <w:t xml:space="preserve"> for </w:t>
      </w:r>
      <w:r>
        <w:rPr>
          <w:rFonts w:ascii="Microsoft Sans Serif" w:hAnsi="Microsoft Sans Serif" w:cs="Microsoft Sans Serif"/>
          <w:b/>
        </w:rPr>
        <w:t>prediction error monitoring parameters only</w:t>
      </w:r>
    </w:p>
    <w:p w:rsidR="00BB4EC0" w:rsidRDefault="00BB4EC0" w:rsidP="00BB4EC0">
      <w:pPr>
        <w:tabs>
          <w:tab w:val="left" w:pos="0"/>
          <w:tab w:val="left" w:pos="720"/>
          <w:tab w:val="left" w:pos="1080"/>
          <w:tab w:val="left" w:pos="1440"/>
          <w:tab w:val="left" w:pos="2160"/>
        </w:tabs>
        <w:jc w:val="both"/>
        <w:rPr>
          <w:rFonts w:ascii="Microsoft Sans Serif" w:hAnsi="Microsoft Sans Serif" w:cs="Microsoft Sans Serif"/>
          <w:b/>
        </w:rPr>
      </w:pPr>
    </w:p>
    <w:p w:rsidR="00BB4EC0" w:rsidRPr="00E7587D" w:rsidRDefault="00BB4EC0" w:rsidP="00BB4EC0">
      <w:pPr>
        <w:numPr>
          <w:ilvl w:val="0"/>
          <w:numId w:val="3"/>
        </w:numPr>
        <w:tabs>
          <w:tab w:val="left" w:pos="0"/>
          <w:tab w:val="left" w:pos="720"/>
          <w:tab w:val="left" w:pos="1080"/>
          <w:tab w:val="left" w:pos="1440"/>
          <w:tab w:val="left" w:pos="2160"/>
        </w:tabs>
        <w:jc w:val="both"/>
        <w:rPr>
          <w:rFonts w:ascii="Microsoft Sans Serif" w:hAnsi="Microsoft Sans Serif" w:cs="Microsoft Sans Serif"/>
        </w:rPr>
      </w:pPr>
      <w:r w:rsidRPr="00E7587D">
        <w:rPr>
          <w:rFonts w:ascii="Microsoft Sans Serif" w:hAnsi="Microsoft Sans Serif" w:cs="Microsoft Sans Serif"/>
        </w:rPr>
        <w:t xml:space="preserve">The </w:t>
      </w:r>
      <w:r>
        <w:rPr>
          <w:rFonts w:ascii="Microsoft Sans Serif" w:hAnsi="Microsoft Sans Serif" w:cs="Microsoft Sans Serif"/>
        </w:rPr>
        <w:t xml:space="preserve">ExI </w:t>
      </w:r>
      <w:r w:rsidRPr="00E7587D">
        <w:rPr>
          <w:rFonts w:ascii="Microsoft Sans Serif" w:hAnsi="Microsoft Sans Serif" w:cs="Microsoft Sans Serif"/>
        </w:rPr>
        <w:t>analysis is performed anytime that a lab e</w:t>
      </w:r>
      <w:r w:rsidRPr="00741C4D">
        <w:rPr>
          <w:rFonts w:ascii="Microsoft Sans Serif" w:hAnsi="Microsoft Sans Serif" w:cs="Microsoft Sans Serif"/>
          <w:vertAlign w:val="subscript"/>
        </w:rPr>
        <w:t>i</w:t>
      </w:r>
      <w:r w:rsidRPr="00E7587D">
        <w:rPr>
          <w:rFonts w:ascii="Microsoft Sans Serif" w:hAnsi="Microsoft Sans Serif" w:cs="Microsoft Sans Serif"/>
        </w:rPr>
        <w:t xml:space="preserve"> level 3 </w:t>
      </w:r>
      <w:proofErr w:type="gramStart"/>
      <w:r w:rsidRPr="00E7587D">
        <w:rPr>
          <w:rFonts w:ascii="Microsoft Sans Serif" w:hAnsi="Microsoft Sans Serif" w:cs="Microsoft Sans Serif"/>
        </w:rPr>
        <w:t>alarm</w:t>
      </w:r>
      <w:proofErr w:type="gramEnd"/>
      <w:r w:rsidRPr="00E7587D">
        <w:rPr>
          <w:rFonts w:ascii="Microsoft Sans Serif" w:hAnsi="Microsoft Sans Serif" w:cs="Microsoft Sans Serif"/>
        </w:rPr>
        <w:t xml:space="preserve"> is triggered. As prescribed in Section </w:t>
      </w:r>
      <w:r w:rsidR="005B7868">
        <w:rPr>
          <w:rFonts w:ascii="Microsoft Sans Serif" w:hAnsi="Microsoft Sans Serif" w:cs="Microsoft Sans Serif"/>
        </w:rPr>
        <w:t>4</w:t>
      </w:r>
      <w:r w:rsidRPr="00E7587D">
        <w:rPr>
          <w:rFonts w:ascii="Microsoft Sans Serif" w:hAnsi="Microsoft Sans Serif" w:cs="Microsoft Sans Serif"/>
        </w:rPr>
        <w:t xml:space="preserve">.a, </w:t>
      </w:r>
      <w:r>
        <w:rPr>
          <w:rFonts w:ascii="Microsoft Sans Serif" w:hAnsi="Microsoft Sans Serif" w:cs="Microsoft Sans Serif"/>
        </w:rPr>
        <w:t>L</w:t>
      </w:r>
      <w:r w:rsidRPr="00E7587D">
        <w:rPr>
          <w:rFonts w:ascii="Microsoft Sans Serif" w:hAnsi="Microsoft Sans Serif" w:cs="Microsoft Sans Serif"/>
        </w:rPr>
        <w:t>evel 3, a follow up reference test is run. The following comparisons then determine whether the value of Y</w:t>
      </w:r>
      <w:r w:rsidRPr="00741C4D">
        <w:rPr>
          <w:rFonts w:ascii="Microsoft Sans Serif" w:hAnsi="Microsoft Sans Serif" w:cs="Microsoft Sans Serif"/>
          <w:vertAlign w:val="subscript"/>
        </w:rPr>
        <w:t>i</w:t>
      </w:r>
      <w:r w:rsidRPr="00E7587D">
        <w:rPr>
          <w:rFonts w:ascii="Microsoft Sans Serif" w:hAnsi="Microsoft Sans Serif" w:cs="Microsoft Sans Serif"/>
        </w:rPr>
        <w:t xml:space="preserve"> is modified to limit its influence on LTMS.</w:t>
      </w:r>
      <w:r>
        <w:rPr>
          <w:rFonts w:ascii="Microsoft Sans Serif" w:hAnsi="Microsoft Sans Serif" w:cs="Microsoft Sans Serif"/>
        </w:rPr>
        <w:t xml:space="preserve"> Y</w:t>
      </w:r>
      <w:r>
        <w:rPr>
          <w:rFonts w:ascii="Microsoft Sans Serif" w:hAnsi="Microsoft Sans Serif" w:cs="Microsoft Sans Serif"/>
          <w:vertAlign w:val="subscript"/>
        </w:rPr>
        <w:t>i+1</w:t>
      </w:r>
      <w:r>
        <w:rPr>
          <w:rFonts w:ascii="Microsoft Sans Serif" w:hAnsi="Microsoft Sans Serif" w:cs="Microsoft Sans Serif"/>
        </w:rPr>
        <w:t xml:space="preserve"> is the next completed reference in the laboratory after the level 3 alarm</w:t>
      </w:r>
    </w:p>
    <w:p w:rsidR="00BB4EC0" w:rsidRPr="00F52668" w:rsidRDefault="00BB4EC0" w:rsidP="00BB4EC0">
      <w:pPr>
        <w:tabs>
          <w:tab w:val="left" w:pos="0"/>
          <w:tab w:val="left" w:pos="720"/>
          <w:tab w:val="left" w:pos="1080"/>
          <w:tab w:val="left" w:pos="1440"/>
          <w:tab w:val="left" w:pos="2160"/>
        </w:tabs>
        <w:ind w:left="2160"/>
        <w:jc w:val="both"/>
        <w:rPr>
          <w:rFonts w:ascii="Microsoft Sans Serif" w:hAnsi="Microsoft Sans Serif" w:cs="Microsoft Sans Serif"/>
        </w:rPr>
      </w:pPr>
    </w:p>
    <w:p w:rsidR="00BB4EC0" w:rsidRPr="00F52668" w:rsidRDefault="00BB4EC0" w:rsidP="00BB4EC0">
      <w:pPr>
        <w:pStyle w:val="ListParagraph"/>
        <w:numPr>
          <w:ilvl w:val="0"/>
          <w:numId w:val="6"/>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 Y</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 </w:t>
      </w:r>
      <w:r>
        <w:rPr>
          <w:rFonts w:ascii="Microsoft Sans Serif" w:hAnsi="Microsoft Sans Serif" w:cs="Microsoft Sans Serif"/>
        </w:rPr>
        <w:t>e</w:t>
      </w:r>
      <w:r w:rsidRPr="00E21002">
        <w:rPr>
          <w:rFonts w:ascii="Microsoft Sans Serif" w:hAnsi="Microsoft Sans Serif" w:cs="Microsoft Sans Serif"/>
          <w:vertAlign w:val="subscript"/>
        </w:rPr>
        <w:t>i</w:t>
      </w:r>
      <w:r>
        <w:rPr>
          <w:rFonts w:ascii="Microsoft Sans Serif" w:hAnsi="Microsoft Sans Serif" w:cs="Microsoft Sans Serif"/>
        </w:rPr>
        <w:t xml:space="preserve"> level 3 </w:t>
      </w:r>
      <w:proofErr w:type="gramStart"/>
      <w:r>
        <w:rPr>
          <w:rFonts w:ascii="Microsoft Sans Serif" w:hAnsi="Microsoft Sans Serif" w:cs="Microsoft Sans Serif"/>
        </w:rPr>
        <w:t>limit</w:t>
      </w:r>
      <w:proofErr w:type="gramEnd"/>
      <w:r>
        <w:rPr>
          <w:rFonts w:ascii="Microsoft Sans Serif" w:hAnsi="Microsoft Sans Serif" w:cs="Microsoft Sans Serif"/>
        </w:rPr>
        <w:t>,</w:t>
      </w:r>
      <w:r w:rsidRPr="00F52668">
        <w:rPr>
          <w:rFonts w:ascii="Microsoft Sans Serif" w:hAnsi="Microsoft Sans Serif" w:cs="Microsoft Sans Serif"/>
        </w:rPr>
        <w:t xml:space="preserve"> then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is equal to the value originally determined.</w:t>
      </w:r>
    </w:p>
    <w:p w:rsidR="00BB4EC0" w:rsidRDefault="00BB4EC0" w:rsidP="00BB4EC0">
      <w:pPr>
        <w:pStyle w:val="ListParagraph"/>
        <w:numPr>
          <w:ilvl w:val="0"/>
          <w:numId w:val="6"/>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 xml:space="preserve">i </w:t>
      </w:r>
      <w:r>
        <w:rPr>
          <w:rFonts w:ascii="Microsoft Sans Serif" w:hAnsi="Microsoft Sans Serif" w:cs="Microsoft Sans Serif"/>
        </w:rPr>
        <w:t>&gt;</w:t>
      </w:r>
      <w:r w:rsidRPr="00F52668">
        <w:rPr>
          <w:rFonts w:ascii="Microsoft Sans Serif" w:hAnsi="Microsoft Sans Serif" w:cs="Microsoft Sans Serif"/>
        </w:rPr>
        <w:t xml:space="preserve"> Z</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and Y</w:t>
      </w:r>
      <w:r w:rsidRPr="00F52668">
        <w:rPr>
          <w:rFonts w:ascii="Microsoft Sans Serif" w:hAnsi="Microsoft Sans Serif" w:cs="Microsoft Sans Serif"/>
          <w:vertAlign w:val="subscript"/>
        </w:rPr>
        <w:t>i</w:t>
      </w:r>
      <w:r w:rsidRPr="00F52668">
        <w:rPr>
          <w:rFonts w:ascii="Microsoft Sans Serif" w:hAnsi="Microsoft Sans Serif" w:cs="Microsoft Sans Serif"/>
        </w:rPr>
        <w:t>-Y</w:t>
      </w:r>
      <w:r w:rsidRPr="00F52668">
        <w:rPr>
          <w:rFonts w:ascii="Microsoft Sans Serif" w:hAnsi="Microsoft Sans Serif" w:cs="Microsoft Sans Serif"/>
          <w:vertAlign w:val="subscript"/>
        </w:rPr>
        <w:t xml:space="preserve">i+1 </w:t>
      </w:r>
      <w:r w:rsidRPr="00F52668">
        <w:rPr>
          <w:rFonts w:ascii="Microsoft Sans Serif" w:hAnsi="Microsoft Sans Serif" w:cs="Microsoft Sans Serif"/>
        </w:rPr>
        <w:t xml:space="preserve">&gt; </w:t>
      </w:r>
      <w:r>
        <w:rPr>
          <w:rFonts w:ascii="Microsoft Sans Serif" w:hAnsi="Microsoft Sans Serif" w:cs="Microsoft Sans Serif"/>
        </w:rPr>
        <w:t>e</w:t>
      </w:r>
      <w:r w:rsidRPr="00E86EEE">
        <w:rPr>
          <w:rFonts w:ascii="Microsoft Sans Serif" w:hAnsi="Microsoft Sans Serif" w:cs="Microsoft Sans Serif"/>
          <w:vertAlign w:val="subscript"/>
        </w:rPr>
        <w:t>i</w:t>
      </w:r>
      <w:r>
        <w:rPr>
          <w:rFonts w:ascii="Microsoft Sans Serif" w:hAnsi="Microsoft Sans Serif" w:cs="Microsoft Sans Serif"/>
        </w:rPr>
        <w:t xml:space="preserve"> level 3 limit,</w:t>
      </w:r>
      <w:r w:rsidRPr="00F52668">
        <w:rPr>
          <w:rFonts w:ascii="Microsoft Sans Serif" w:hAnsi="Microsoft Sans Serif" w:cs="Microsoft Sans Serif"/>
        </w:rPr>
        <w:t xml:space="preserve"> </w:t>
      </w:r>
      <w:r>
        <w:rPr>
          <w:rFonts w:ascii="Microsoft Sans Serif" w:hAnsi="Microsoft Sans Serif" w:cs="Microsoft Sans Serif"/>
        </w:rPr>
        <w:t xml:space="preserve">then let </w:t>
      </w:r>
    </w:p>
    <w:p w:rsidR="00BB4EC0" w:rsidRPr="00BA787A" w:rsidRDefault="00BB4EC0" w:rsidP="00BB4EC0">
      <w:pPr>
        <w:tabs>
          <w:tab w:val="left" w:pos="0"/>
          <w:tab w:val="left" w:pos="720"/>
          <w:tab w:val="left" w:pos="1080"/>
          <w:tab w:val="left" w:pos="1440"/>
          <w:tab w:val="left" w:pos="1800"/>
          <w:tab w:val="left" w:pos="2160"/>
        </w:tabs>
        <w:ind w:left="3600"/>
        <w:jc w:val="both"/>
        <w:rPr>
          <w:rFonts w:ascii="Microsoft Sans Serif" w:hAnsi="Microsoft Sans Serif" w:cs="Microsoft Sans Serif"/>
        </w:rPr>
      </w:pPr>
      <w:r w:rsidRPr="00BA787A">
        <w:rPr>
          <w:rFonts w:ascii="Microsoft Sans Serif" w:hAnsi="Microsoft Sans Serif" w:cs="Microsoft Sans Serif"/>
        </w:rPr>
        <w:t>Y</w:t>
      </w:r>
      <w:r w:rsidRPr="00BA787A">
        <w:rPr>
          <w:rFonts w:ascii="Microsoft Sans Serif" w:hAnsi="Microsoft Sans Serif" w:cs="Microsoft Sans Serif"/>
          <w:vertAlign w:val="subscript"/>
        </w:rPr>
        <w:t>i</w:t>
      </w:r>
      <w:r w:rsidRPr="00BA787A">
        <w:rPr>
          <w:rFonts w:ascii="Microsoft Sans Serif" w:hAnsi="Microsoft Sans Serif" w:cs="Microsoft Sans Serif"/>
        </w:rPr>
        <w:t xml:space="preserve"> </w:t>
      </w:r>
      <w:proofErr w:type="gramStart"/>
      <w:r w:rsidRPr="00BA787A">
        <w:rPr>
          <w:rFonts w:ascii="Microsoft Sans Serif" w:hAnsi="Microsoft Sans Serif" w:cs="Microsoft Sans Serif"/>
        </w:rPr>
        <w:t>=  e</w:t>
      </w:r>
      <w:r w:rsidRPr="00BA787A">
        <w:rPr>
          <w:rFonts w:ascii="Microsoft Sans Serif" w:hAnsi="Microsoft Sans Serif" w:cs="Microsoft Sans Serif"/>
          <w:vertAlign w:val="subscript"/>
        </w:rPr>
        <w:t>i</w:t>
      </w:r>
      <w:proofErr w:type="gramEnd"/>
      <w:r w:rsidRPr="00BA787A">
        <w:rPr>
          <w:rFonts w:ascii="Microsoft Sans Serif" w:hAnsi="Microsoft Sans Serif" w:cs="Microsoft Sans Serif"/>
        </w:rPr>
        <w:t xml:space="preserve"> level 3 limit + Z</w:t>
      </w:r>
      <w:r w:rsidRPr="00BA787A">
        <w:rPr>
          <w:rFonts w:ascii="Microsoft Sans Serif" w:hAnsi="Microsoft Sans Serif" w:cs="Microsoft Sans Serif"/>
          <w:vertAlign w:val="subscript"/>
        </w:rPr>
        <w:t>i-1</w:t>
      </w:r>
      <w:r w:rsidRPr="00BA787A">
        <w:rPr>
          <w:rFonts w:ascii="Microsoft Sans Serif" w:hAnsi="Microsoft Sans Serif" w:cs="Microsoft Sans Serif"/>
        </w:rPr>
        <w:t>.</w:t>
      </w:r>
    </w:p>
    <w:p w:rsidR="00BB4EC0" w:rsidRDefault="00BB4EC0" w:rsidP="00BB4EC0">
      <w:pPr>
        <w:pStyle w:val="ListParagraph"/>
        <w:numPr>
          <w:ilvl w:val="0"/>
          <w:numId w:val="6"/>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 xml:space="preserve">i </w:t>
      </w:r>
      <w:r>
        <w:rPr>
          <w:rFonts w:ascii="Microsoft Sans Serif" w:hAnsi="Microsoft Sans Serif" w:cs="Microsoft Sans Serif"/>
        </w:rPr>
        <w:t>≤</w:t>
      </w:r>
      <w:r w:rsidRPr="00F52668">
        <w:rPr>
          <w:rFonts w:ascii="Microsoft Sans Serif" w:hAnsi="Microsoft Sans Serif" w:cs="Microsoft Sans Serif"/>
        </w:rPr>
        <w:t xml:space="preserve"> Z</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and Y</w:t>
      </w:r>
      <w:r w:rsidRPr="00F52668">
        <w:rPr>
          <w:rFonts w:ascii="Microsoft Sans Serif" w:hAnsi="Microsoft Sans Serif" w:cs="Microsoft Sans Serif"/>
          <w:vertAlign w:val="subscript"/>
        </w:rPr>
        <w:t>i</w:t>
      </w:r>
      <w:r w:rsidRPr="00F52668">
        <w:rPr>
          <w:rFonts w:ascii="Microsoft Sans Serif" w:hAnsi="Microsoft Sans Serif" w:cs="Microsoft Sans Serif"/>
        </w:rPr>
        <w:t>-Y</w:t>
      </w:r>
      <w:r w:rsidRPr="00F52668">
        <w:rPr>
          <w:rFonts w:ascii="Microsoft Sans Serif" w:hAnsi="Microsoft Sans Serif" w:cs="Microsoft Sans Serif"/>
          <w:vertAlign w:val="subscript"/>
        </w:rPr>
        <w:t xml:space="preserve">i+1 </w:t>
      </w:r>
      <w:r w:rsidRPr="00F52668">
        <w:rPr>
          <w:rFonts w:ascii="Microsoft Sans Serif" w:hAnsi="Microsoft Sans Serif" w:cs="Microsoft Sans Serif"/>
        </w:rPr>
        <w:t>&lt; -</w:t>
      </w:r>
      <w:r>
        <w:rPr>
          <w:rFonts w:ascii="Microsoft Sans Serif" w:hAnsi="Microsoft Sans Serif" w:cs="Microsoft Sans Serif"/>
        </w:rPr>
        <w:t>e</w:t>
      </w:r>
      <w:r w:rsidRPr="00E86EEE">
        <w:rPr>
          <w:rFonts w:ascii="Microsoft Sans Serif" w:hAnsi="Microsoft Sans Serif" w:cs="Microsoft Sans Serif"/>
          <w:vertAlign w:val="subscript"/>
        </w:rPr>
        <w:t>i</w:t>
      </w:r>
      <w:r>
        <w:rPr>
          <w:rFonts w:ascii="Microsoft Sans Serif" w:hAnsi="Microsoft Sans Serif" w:cs="Microsoft Sans Serif"/>
        </w:rPr>
        <w:t xml:space="preserve"> level 3 limit,</w:t>
      </w:r>
      <w:r w:rsidRPr="00F52668">
        <w:rPr>
          <w:rFonts w:ascii="Microsoft Sans Serif" w:hAnsi="Microsoft Sans Serif" w:cs="Microsoft Sans Serif"/>
        </w:rPr>
        <w:t xml:space="preserve"> then </w:t>
      </w:r>
      <w:r>
        <w:rPr>
          <w:rFonts w:ascii="Microsoft Sans Serif" w:hAnsi="Microsoft Sans Serif" w:cs="Microsoft Sans Serif"/>
        </w:rPr>
        <w:t xml:space="preserve">let </w:t>
      </w:r>
    </w:p>
    <w:p w:rsidR="00BB4EC0" w:rsidRDefault="00BB4EC0" w:rsidP="00BB4EC0">
      <w:pPr>
        <w:tabs>
          <w:tab w:val="left" w:pos="0"/>
          <w:tab w:val="left" w:pos="720"/>
          <w:tab w:val="left" w:pos="1080"/>
          <w:tab w:val="left" w:pos="1440"/>
          <w:tab w:val="left" w:pos="1800"/>
          <w:tab w:val="left" w:pos="2160"/>
        </w:tabs>
        <w:ind w:left="3600"/>
        <w:jc w:val="both"/>
        <w:rPr>
          <w:rFonts w:ascii="Microsoft Sans Serif" w:hAnsi="Microsoft Sans Serif" w:cs="Microsoft Sans Serif"/>
        </w:rPr>
      </w:pPr>
      <w:r w:rsidRPr="00BA787A">
        <w:rPr>
          <w:rFonts w:ascii="Microsoft Sans Serif" w:hAnsi="Microsoft Sans Serif" w:cs="Microsoft Sans Serif"/>
        </w:rPr>
        <w:t>Y</w:t>
      </w:r>
      <w:r w:rsidRPr="00BA787A">
        <w:rPr>
          <w:rFonts w:ascii="Microsoft Sans Serif" w:hAnsi="Microsoft Sans Serif" w:cs="Microsoft Sans Serif"/>
          <w:vertAlign w:val="subscript"/>
        </w:rPr>
        <w:t>i</w:t>
      </w:r>
      <w:r w:rsidRPr="00BA787A">
        <w:rPr>
          <w:rFonts w:ascii="Microsoft Sans Serif" w:hAnsi="Microsoft Sans Serif" w:cs="Microsoft Sans Serif"/>
        </w:rPr>
        <w:t xml:space="preserve"> = -e</w:t>
      </w:r>
      <w:r w:rsidRPr="00BA787A">
        <w:rPr>
          <w:rFonts w:ascii="Microsoft Sans Serif" w:hAnsi="Microsoft Sans Serif" w:cs="Microsoft Sans Serif"/>
          <w:vertAlign w:val="subscript"/>
        </w:rPr>
        <w:t>i</w:t>
      </w:r>
      <w:r w:rsidRPr="00BA787A">
        <w:rPr>
          <w:rFonts w:ascii="Microsoft Sans Serif" w:hAnsi="Microsoft Sans Serif" w:cs="Microsoft Sans Serif"/>
        </w:rPr>
        <w:t xml:space="preserve"> level 3 limit + Z</w:t>
      </w:r>
      <w:r w:rsidRPr="00BA787A">
        <w:rPr>
          <w:rFonts w:ascii="Microsoft Sans Serif" w:hAnsi="Microsoft Sans Serif" w:cs="Microsoft Sans Serif"/>
          <w:vertAlign w:val="subscript"/>
        </w:rPr>
        <w:t>i-1</w:t>
      </w:r>
      <w:r w:rsidRPr="00BA787A">
        <w:rPr>
          <w:rFonts w:ascii="Microsoft Sans Serif" w:hAnsi="Microsoft Sans Serif" w:cs="Microsoft Sans Serif"/>
        </w:rPr>
        <w:t>.</w:t>
      </w:r>
    </w:p>
    <w:p w:rsidR="00BB4EC0" w:rsidRPr="00F52668" w:rsidRDefault="00BB4EC0" w:rsidP="00BB4EC0">
      <w:pPr>
        <w:pStyle w:val="ListParagraph"/>
        <w:numPr>
          <w:ilvl w:val="0"/>
          <w:numId w:val="6"/>
        </w:numPr>
        <w:tabs>
          <w:tab w:val="left" w:pos="0"/>
          <w:tab w:val="left" w:pos="720"/>
          <w:tab w:val="left" w:pos="1080"/>
          <w:tab w:val="left" w:pos="1440"/>
          <w:tab w:val="left" w:pos="1800"/>
          <w:tab w:val="left" w:pos="2160"/>
        </w:tabs>
        <w:jc w:val="both"/>
        <w:rPr>
          <w:rFonts w:ascii="Microsoft Sans Serif" w:hAnsi="Microsoft Sans Serif" w:cs="Microsoft Sans Serif"/>
        </w:rPr>
      </w:pPr>
      <w:r>
        <w:rPr>
          <w:rFonts w:ascii="Microsoft Sans Serif" w:hAnsi="Microsoft Sans Serif" w:cs="Microsoft Sans Serif"/>
        </w:rPr>
        <w:t xml:space="preserve">If none of i), ii), or iii) is true, then </w:t>
      </w:r>
      <w:r w:rsidRPr="00F52668">
        <w:rPr>
          <w:rFonts w:ascii="Microsoft Sans Serif" w:hAnsi="Microsoft Sans Serif" w:cs="Microsoft Sans Serif"/>
        </w:rPr>
        <w:t>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is equal to the value originally determined.</w:t>
      </w:r>
    </w:p>
    <w:p w:rsidR="00BB4EC0" w:rsidRDefault="00BB4EC0" w:rsidP="00BB4EC0">
      <w:pPr>
        <w:tabs>
          <w:tab w:val="left" w:pos="0"/>
          <w:tab w:val="left" w:pos="720"/>
          <w:tab w:val="left" w:pos="1080"/>
          <w:tab w:val="left" w:pos="1440"/>
          <w:tab w:val="left" w:pos="1800"/>
          <w:tab w:val="left" w:pos="2160"/>
        </w:tabs>
        <w:ind w:left="2160"/>
        <w:jc w:val="both"/>
        <w:rPr>
          <w:rFonts w:ascii="Microsoft Sans Serif" w:hAnsi="Microsoft Sans Serif" w:cs="Microsoft Sans Serif"/>
        </w:rPr>
      </w:pPr>
    </w:p>
    <w:p w:rsidR="00BB4EC0" w:rsidRPr="00F52668" w:rsidRDefault="00BB4EC0" w:rsidP="00BB4EC0">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Pr>
          <w:rFonts w:ascii="Microsoft Sans Serif" w:hAnsi="Microsoft Sans Serif" w:cs="Microsoft Sans Serif"/>
        </w:rPr>
        <w:t xml:space="preserve">  </w:t>
      </w:r>
    </w:p>
    <w:p w:rsidR="00BB4EC0" w:rsidRPr="00F52668" w:rsidRDefault="00BB4EC0" w:rsidP="00BB4EC0">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Where:</w:t>
      </w:r>
      <w:r w:rsidRPr="00F52668">
        <w:rPr>
          <w:rFonts w:ascii="Microsoft Sans Serif" w:hAnsi="Microsoft Sans Serif" w:cs="Microsoft Sans Serif"/>
        </w:rPr>
        <w:tab/>
      </w:r>
      <w:r w:rsidRPr="00F52668">
        <w:rPr>
          <w:rFonts w:ascii="Microsoft Sans Serif" w:hAnsi="Microsoft Sans Serif" w:cs="Microsoft Sans Serif"/>
        </w:rPr>
        <w:tab/>
        <w:t xml:space="preserve">i = test that originally triggered </w:t>
      </w:r>
      <w:r>
        <w:rPr>
          <w:rFonts w:ascii="Microsoft Sans Serif" w:hAnsi="Microsoft Sans Serif" w:cs="Microsoft Sans Serif"/>
        </w:rPr>
        <w:t>l</w:t>
      </w:r>
      <w:r w:rsidRPr="00F52668">
        <w:rPr>
          <w:rFonts w:ascii="Microsoft Sans Serif" w:hAnsi="Microsoft Sans Serif" w:cs="Microsoft Sans Serif"/>
        </w:rPr>
        <w:t>evel 3 alarm,</w:t>
      </w:r>
    </w:p>
    <w:p w:rsidR="00BB4EC0" w:rsidRPr="00F52668" w:rsidRDefault="00BB4EC0" w:rsidP="00BB4EC0">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proofErr w:type="gramStart"/>
      <w:r w:rsidRPr="00F52668">
        <w:rPr>
          <w:rFonts w:ascii="Microsoft Sans Serif" w:hAnsi="Microsoft Sans Serif" w:cs="Microsoft Sans Serif"/>
        </w:rPr>
        <w:t>i-1</w:t>
      </w:r>
      <w:proofErr w:type="gramEnd"/>
      <w:r w:rsidRPr="00F52668">
        <w:rPr>
          <w:rFonts w:ascii="Microsoft Sans Serif" w:hAnsi="Microsoft Sans Serif" w:cs="Microsoft Sans Serif"/>
        </w:rPr>
        <w:t xml:space="preserve"> = test prior to alarm trigger, and</w:t>
      </w:r>
    </w:p>
    <w:p w:rsidR="00BB4EC0" w:rsidRPr="00F52668" w:rsidRDefault="00BB4EC0" w:rsidP="00BB4EC0">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i+1 = test immediately following alarm trigger.</w:t>
      </w:r>
    </w:p>
    <w:p w:rsidR="00BB4EC0" w:rsidRPr="00F52668" w:rsidRDefault="00BB4EC0" w:rsidP="00BB4EC0">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BB4EC0" w:rsidRPr="00F52668" w:rsidRDefault="00BB4EC0" w:rsidP="00BB4EC0">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Once the proper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value has been determined, update the charts. Confirm calculations with the TMC. The laboratory and the TMC maintain a record of the modification.</w:t>
      </w:r>
    </w:p>
    <w:p w:rsidR="00BB4EC0" w:rsidRPr="00F52668" w:rsidRDefault="00BB4EC0" w:rsidP="00BB4EC0">
      <w:pPr>
        <w:tabs>
          <w:tab w:val="left" w:pos="0"/>
          <w:tab w:val="left" w:pos="360"/>
          <w:tab w:val="left" w:pos="720"/>
          <w:tab w:val="left" w:pos="1080"/>
          <w:tab w:val="left" w:pos="1440"/>
          <w:tab w:val="left" w:pos="1800"/>
          <w:tab w:val="left" w:pos="2160"/>
        </w:tabs>
        <w:ind w:left="360" w:hanging="360"/>
        <w:jc w:val="both"/>
        <w:rPr>
          <w:rFonts w:ascii="Microsoft Sans Serif" w:hAnsi="Microsoft Sans Serif" w:cs="Microsoft Sans Serif"/>
        </w:rPr>
      </w:pPr>
    </w:p>
    <w:p w:rsidR="00BB4EC0" w:rsidRPr="00F52668" w:rsidRDefault="00BB4EC0" w:rsidP="00BB4EC0">
      <w:pPr>
        <w:tabs>
          <w:tab w:val="left" w:pos="0"/>
          <w:tab w:val="left" w:pos="360"/>
          <w:tab w:val="left" w:pos="720"/>
          <w:tab w:val="left" w:pos="1080"/>
          <w:tab w:val="left" w:pos="1440"/>
          <w:tab w:val="left" w:pos="1800"/>
          <w:tab w:val="left" w:pos="2160"/>
        </w:tabs>
        <w:ind w:left="360" w:hanging="360"/>
        <w:jc w:val="both"/>
        <w:rPr>
          <w:rFonts w:ascii="Microsoft Sans Serif" w:hAnsi="Microsoft Sans Serif" w:cs="Microsoft Sans Serif"/>
        </w:rPr>
      </w:pPr>
    </w:p>
    <w:p w:rsidR="00BB4EC0" w:rsidRPr="00F52668" w:rsidRDefault="00BB4EC0" w:rsidP="00BB4EC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00510446">
        <w:rPr>
          <w:rFonts w:ascii="Microsoft Sans Serif" w:hAnsi="Microsoft Sans Serif" w:cs="Microsoft Sans Serif"/>
        </w:rPr>
        <w:t>d</w:t>
      </w:r>
      <w:r w:rsidRPr="00F52668">
        <w:rPr>
          <w:rFonts w:ascii="Microsoft Sans Serif" w:hAnsi="Microsoft Sans Serif" w:cs="Microsoft Sans Serif"/>
        </w:rPr>
        <w:t>.</w:t>
      </w:r>
      <w:r w:rsidRPr="00F52668">
        <w:rPr>
          <w:rFonts w:ascii="Microsoft Sans Serif" w:hAnsi="Microsoft Sans Serif" w:cs="Microsoft Sans Serif"/>
        </w:rPr>
        <w:tab/>
      </w:r>
      <w:r>
        <w:rPr>
          <w:rFonts w:ascii="Microsoft Sans Serif" w:hAnsi="Microsoft Sans Serif" w:cs="Microsoft Sans Serif"/>
        </w:rPr>
        <w:t xml:space="preserve">Industry </w:t>
      </w:r>
      <w:r w:rsidRPr="00F52668">
        <w:rPr>
          <w:rFonts w:ascii="Microsoft Sans Serif" w:hAnsi="Microsoft Sans Serif" w:cs="Microsoft Sans Serif"/>
        </w:rPr>
        <w:t>EWMA of Standardized Test Result (Z</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Pr>
          <w:rFonts w:ascii="Microsoft Sans Serif" w:hAnsi="Microsoft Sans Serif" w:cs="Microsoft Sans Serif"/>
        </w:rPr>
        <w:t xml:space="preserve"> for </w:t>
      </w:r>
      <w:r w:rsidRPr="00960301">
        <w:rPr>
          <w:rFonts w:ascii="Microsoft Sans Serif" w:hAnsi="Microsoft Sans Serif" w:cs="Microsoft Sans Serif"/>
          <w:b/>
        </w:rPr>
        <w:t>all parameters</w:t>
      </w:r>
      <w:r>
        <w:rPr>
          <w:rFonts w:ascii="Microsoft Sans Serif" w:hAnsi="Microsoft Sans Serif" w:cs="Microsoft Sans Serif"/>
        </w:rPr>
        <w:t xml:space="preserve"> </w:t>
      </w:r>
    </w:p>
    <w:p w:rsidR="00BB4EC0" w:rsidRPr="00F52668" w:rsidRDefault="00BB4EC0" w:rsidP="00BB4EC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BB4EC0" w:rsidRPr="005A24CA" w:rsidRDefault="00BB4EC0" w:rsidP="00BB4EC0">
      <w:pPr>
        <w:tabs>
          <w:tab w:val="left" w:pos="0"/>
          <w:tab w:val="left" w:pos="720"/>
          <w:tab w:val="left" w:pos="1080"/>
          <w:tab w:val="left" w:pos="1440"/>
          <w:tab w:val="left" w:pos="2160"/>
        </w:tabs>
        <w:ind w:left="1800"/>
        <w:jc w:val="both"/>
        <w:rPr>
          <w:rFonts w:ascii="Microsoft Sans Serif" w:hAnsi="Microsoft Sans Serif" w:cs="Microsoft Sans Serif"/>
        </w:rPr>
      </w:pPr>
    </w:p>
    <w:p w:rsidR="00BB4EC0" w:rsidRPr="00F52668" w:rsidRDefault="00BB4EC0" w:rsidP="00BB4EC0">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szCs w:val="22"/>
        </w:rPr>
        <w:sym w:font="Symbol" w:char="F0B7"/>
      </w:r>
      <w:r w:rsidRPr="00F52668">
        <w:rPr>
          <w:rFonts w:ascii="Microsoft Sans Serif" w:hAnsi="Microsoft Sans Serif" w:cs="Microsoft Sans Serif"/>
        </w:rPr>
        <w:tab/>
        <w:t xml:space="preserve">Level </w:t>
      </w:r>
      <w:r>
        <w:rPr>
          <w:rFonts w:ascii="Microsoft Sans Serif" w:hAnsi="Microsoft Sans Serif" w:cs="Microsoft Sans Serif"/>
        </w:rPr>
        <w:t>2</w:t>
      </w:r>
    </w:p>
    <w:p w:rsidR="00BB4EC0" w:rsidRPr="00F52668" w:rsidRDefault="00BB4EC0" w:rsidP="00BB4EC0">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BB4EC0" w:rsidRDefault="00BB4EC0" w:rsidP="00BB4EC0">
      <w:pPr>
        <w:numPr>
          <w:ilvl w:val="1"/>
          <w:numId w:val="4"/>
        </w:numPr>
        <w:tabs>
          <w:tab w:val="left" w:pos="0"/>
          <w:tab w:val="left" w:pos="720"/>
          <w:tab w:val="left" w:pos="1080"/>
          <w:tab w:val="left" w:pos="1440"/>
          <w:tab w:val="left" w:pos="1800"/>
        </w:tabs>
        <w:jc w:val="both"/>
        <w:rPr>
          <w:rFonts w:ascii="Microsoft Sans Serif" w:hAnsi="Microsoft Sans Serif" w:cs="Microsoft Sans Serif"/>
        </w:rPr>
      </w:pPr>
      <w:r>
        <w:rPr>
          <w:rFonts w:ascii="Microsoft Sans Serif" w:hAnsi="Microsoft Sans Serif" w:cs="Microsoft Sans Serif"/>
        </w:rPr>
        <w:t>TMC informs the surveillance panel that the limit has been exceeded. The surveillance panel then investigates and pursues resolution of the alarm.</w:t>
      </w:r>
    </w:p>
    <w:p w:rsidR="00BB4EC0" w:rsidRDefault="00BB4EC0" w:rsidP="00BB4EC0">
      <w:pPr>
        <w:tabs>
          <w:tab w:val="left" w:pos="0"/>
          <w:tab w:val="left" w:pos="720"/>
          <w:tab w:val="left" w:pos="1080"/>
          <w:tab w:val="left" w:pos="1800"/>
        </w:tabs>
        <w:ind w:left="1800"/>
        <w:jc w:val="both"/>
        <w:rPr>
          <w:rFonts w:ascii="Microsoft Sans Serif" w:hAnsi="Microsoft Sans Serif" w:cs="Microsoft Sans Serif"/>
        </w:rPr>
      </w:pPr>
      <w:r w:rsidDel="00995378">
        <w:rPr>
          <w:rFonts w:ascii="Microsoft Sans Serif" w:hAnsi="Microsoft Sans Serif" w:cs="Microsoft Sans Serif"/>
        </w:rPr>
        <w:t xml:space="preserve"> </w:t>
      </w:r>
    </w:p>
    <w:p w:rsidR="00BB4EC0" w:rsidRDefault="00BB4EC0" w:rsidP="00BB4EC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szCs w:val="22"/>
        </w:rPr>
        <w:sym w:font="Symbol" w:char="F0B7"/>
      </w:r>
      <w:r w:rsidRPr="00F52668">
        <w:rPr>
          <w:rFonts w:ascii="Microsoft Sans Serif" w:hAnsi="Microsoft Sans Serif" w:cs="Microsoft Sans Serif"/>
        </w:rPr>
        <w:tab/>
      </w:r>
      <w:r w:rsidRPr="00995378">
        <w:rPr>
          <w:rFonts w:ascii="Microsoft Sans Serif" w:hAnsi="Microsoft Sans Serif" w:cs="Microsoft Sans Serif"/>
        </w:rPr>
        <w:t xml:space="preserve">Level 1 </w:t>
      </w:r>
    </w:p>
    <w:p w:rsidR="00BB4EC0" w:rsidRDefault="00BB4EC0" w:rsidP="00BB4EC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BB4EC0" w:rsidRDefault="00BB4EC0" w:rsidP="00BB4EC0">
      <w:pPr>
        <w:numPr>
          <w:ilvl w:val="1"/>
          <w:numId w:val="4"/>
        </w:numPr>
        <w:tabs>
          <w:tab w:val="left" w:pos="0"/>
          <w:tab w:val="left" w:pos="720"/>
          <w:tab w:val="left" w:pos="1080"/>
          <w:tab w:val="left" w:pos="1440"/>
          <w:tab w:val="left" w:pos="1800"/>
        </w:tabs>
        <w:jc w:val="both"/>
        <w:rPr>
          <w:rFonts w:ascii="Microsoft Sans Serif" w:hAnsi="Microsoft Sans Serif" w:cs="Microsoft Sans Serif"/>
        </w:rPr>
      </w:pPr>
      <w:r w:rsidRPr="00995378">
        <w:rPr>
          <w:rFonts w:ascii="Microsoft Sans Serif" w:hAnsi="Microsoft Sans Serif" w:cs="Microsoft Sans Serif"/>
        </w:rPr>
        <w:t>The TMC investigates whether severity adjustments are adequately addressing the trend, investigates the possible causes, and communicates as appropriate with industry.</w:t>
      </w:r>
      <w:r>
        <w:rPr>
          <w:rFonts w:ascii="Microsoft Sans Serif" w:hAnsi="Microsoft Sans Serif" w:cs="Microsoft Sans Serif"/>
        </w:rPr>
        <w:t xml:space="preserve"> </w:t>
      </w:r>
    </w:p>
    <w:p w:rsidR="00BB4EC0" w:rsidRDefault="00510446" w:rsidP="00BB4EC0">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b/>
          <w:sz w:val="24"/>
        </w:rPr>
      </w:pPr>
      <w:r>
        <w:rPr>
          <w:rFonts w:ascii="Microsoft Sans Serif" w:hAnsi="Microsoft Sans Serif" w:cs="Microsoft Sans Serif"/>
          <w:b/>
          <w:sz w:val="24"/>
        </w:rPr>
        <w:br w:type="page"/>
      </w:r>
    </w:p>
    <w:p w:rsidR="00BB4EC0" w:rsidRDefault="00BB4EC0" w:rsidP="00BB4EC0">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b/>
          <w:sz w:val="24"/>
        </w:rPr>
      </w:pPr>
      <w:r>
        <w:rPr>
          <w:rFonts w:ascii="Microsoft Sans Serif" w:hAnsi="Microsoft Sans Serif" w:cs="Microsoft Sans Serif"/>
          <w:b/>
          <w:sz w:val="24"/>
        </w:rPr>
        <w:t>TMC COMPENDIUM PORTION</w:t>
      </w:r>
    </w:p>
    <w:p w:rsidR="00BB4EC0" w:rsidRPr="0040182F" w:rsidRDefault="00BB4EC0" w:rsidP="00BB4EC0">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b/>
          <w:sz w:val="24"/>
        </w:rPr>
      </w:pPr>
    </w:p>
    <w:p w:rsidR="00BB4EC0" w:rsidRPr="00F52668" w:rsidRDefault="00BB4EC0" w:rsidP="00BB4EC0">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 xml:space="preserve">The following are the specific </w:t>
      </w:r>
      <w:r w:rsidR="00A90793" w:rsidRPr="00BB4EC0">
        <w:rPr>
          <w:rFonts w:ascii="Microsoft Sans Serif" w:hAnsi="Microsoft Sans Serif" w:cs="Microsoft Sans Serif"/>
        </w:rPr>
        <w:t>Sequence VID</w:t>
      </w:r>
      <w:r w:rsidR="00A90793" w:rsidRPr="00F52668">
        <w:rPr>
          <w:rFonts w:ascii="Microsoft Sans Serif" w:hAnsi="Microsoft Sans Serif" w:cs="Microsoft Sans Serif"/>
        </w:rPr>
        <w:t xml:space="preserve"> </w:t>
      </w:r>
      <w:r w:rsidRPr="00F52668">
        <w:rPr>
          <w:rFonts w:ascii="Microsoft Sans Serif" w:hAnsi="Microsoft Sans Serif" w:cs="Microsoft Sans Serif"/>
        </w:rPr>
        <w:t>calibration test requirements.</w:t>
      </w:r>
    </w:p>
    <w:p w:rsidR="00BB4EC0" w:rsidRPr="00F52668" w:rsidRDefault="00BB4EC0" w:rsidP="00BB4EC0">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BB4EC0" w:rsidRPr="00F52668" w:rsidRDefault="00BB4EC0" w:rsidP="00BB4EC0">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BB4EC0" w:rsidRPr="00F52668" w:rsidRDefault="00BB4EC0" w:rsidP="00BB4EC0">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A.</w:t>
      </w:r>
      <w:r w:rsidRPr="00F52668">
        <w:rPr>
          <w:rFonts w:ascii="Microsoft Sans Serif" w:hAnsi="Microsoft Sans Serif" w:cs="Microsoft Sans Serif"/>
        </w:rPr>
        <w:tab/>
      </w:r>
      <w:r w:rsidRPr="00F52668">
        <w:rPr>
          <w:rFonts w:ascii="Microsoft Sans Serif" w:hAnsi="Microsoft Sans Serif" w:cs="Microsoft Sans Serif"/>
          <w:u w:val="single"/>
        </w:rPr>
        <w:t>Reference Oils and Parameters</w:t>
      </w:r>
    </w:p>
    <w:p w:rsidR="00BB4EC0" w:rsidRPr="00F52668" w:rsidRDefault="00BB4EC0" w:rsidP="00BB4EC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BB4EC0" w:rsidRPr="00F52668" w:rsidRDefault="00BB4EC0" w:rsidP="00BB4EC0">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00A90793" w:rsidRPr="00F52668">
        <w:rPr>
          <w:rFonts w:ascii="Microsoft Sans Serif" w:hAnsi="Microsoft Sans Serif" w:cs="Microsoft Sans Serif"/>
        </w:rPr>
        <w:t xml:space="preserve">The </w:t>
      </w:r>
      <w:r w:rsidR="00A90793">
        <w:rPr>
          <w:rFonts w:ascii="Microsoft Sans Serif" w:hAnsi="Microsoft Sans Serif" w:cs="Microsoft Sans Serif"/>
        </w:rPr>
        <w:t>prediction error monitoring</w:t>
      </w:r>
      <w:r w:rsidR="00A90793" w:rsidRPr="00F52668">
        <w:rPr>
          <w:rFonts w:ascii="Microsoft Sans Serif" w:hAnsi="Microsoft Sans Serif" w:cs="Microsoft Sans Serif"/>
        </w:rPr>
        <w:t xml:space="preserve"> parameter</w:t>
      </w:r>
      <w:r w:rsidR="00A90793">
        <w:rPr>
          <w:rFonts w:ascii="Microsoft Sans Serif" w:hAnsi="Microsoft Sans Serif" w:cs="Microsoft Sans Serif"/>
        </w:rPr>
        <w:t>s are</w:t>
      </w:r>
      <w:r w:rsidR="00A90793" w:rsidRPr="00F52668">
        <w:rPr>
          <w:rFonts w:ascii="Microsoft Sans Serif" w:hAnsi="Microsoft Sans Serif" w:cs="Microsoft Sans Serif"/>
        </w:rPr>
        <w:t xml:space="preserve"> </w:t>
      </w:r>
      <w:r w:rsidR="00A90793" w:rsidRPr="00BB4EC0">
        <w:rPr>
          <w:rFonts w:ascii="Microsoft Sans Serif" w:hAnsi="Microsoft Sans Serif" w:cs="Microsoft Sans Serif"/>
        </w:rPr>
        <w:t>Fuel Economy Improvement at 16 hours (FEI1) and Fuel Economy</w:t>
      </w:r>
      <w:r w:rsidR="00A90793">
        <w:rPr>
          <w:rFonts w:ascii="Microsoft Sans Serif" w:hAnsi="Microsoft Sans Serif" w:cs="Microsoft Sans Serif"/>
        </w:rPr>
        <w:t xml:space="preserve"> </w:t>
      </w:r>
      <w:r w:rsidR="00A90793" w:rsidRPr="00BB4EC0">
        <w:rPr>
          <w:rFonts w:ascii="Microsoft Sans Serif" w:hAnsi="Microsoft Sans Serif" w:cs="Microsoft Sans Serif"/>
        </w:rPr>
        <w:t xml:space="preserve">Improvement at </w:t>
      </w:r>
      <w:r w:rsidR="004073C8">
        <w:rPr>
          <w:rFonts w:ascii="Microsoft Sans Serif" w:hAnsi="Microsoft Sans Serif" w:cs="Microsoft Sans Serif"/>
        </w:rPr>
        <w:t>100</w:t>
      </w:r>
      <w:r w:rsidR="00A90793" w:rsidRPr="00BB4EC0">
        <w:rPr>
          <w:rFonts w:ascii="Microsoft Sans Serif" w:hAnsi="Microsoft Sans Serif" w:cs="Microsoft Sans Serif"/>
        </w:rPr>
        <w:t xml:space="preserve"> hours (FEI2)</w:t>
      </w:r>
      <w:r w:rsidRPr="00F52668">
        <w:rPr>
          <w:rFonts w:ascii="Microsoft Sans Serif" w:hAnsi="Microsoft Sans Serif" w:cs="Microsoft Sans Serif"/>
        </w:rPr>
        <w:t xml:space="preserve">.  The reference oils required for test stand and test laboratory calibration are reference oils accepted by the ASTM </w:t>
      </w:r>
      <w:r w:rsidR="00A90793" w:rsidRPr="00BB4EC0">
        <w:rPr>
          <w:rFonts w:ascii="Microsoft Sans Serif" w:hAnsi="Microsoft Sans Serif" w:cs="Microsoft Sans Serif"/>
        </w:rPr>
        <w:t>Sequence VID</w:t>
      </w:r>
      <w:r w:rsidRPr="00F52668">
        <w:rPr>
          <w:rFonts w:ascii="Microsoft Sans Serif" w:hAnsi="Microsoft Sans Serif" w:cs="Microsoft Sans Serif"/>
        </w:rPr>
        <w:t xml:space="preserve"> Surveillance Panel.  The </w:t>
      </w:r>
      <w:r>
        <w:rPr>
          <w:rFonts w:ascii="Microsoft Sans Serif" w:hAnsi="Microsoft Sans Serif" w:cs="Microsoft Sans Serif"/>
        </w:rPr>
        <w:t>standard deviations</w:t>
      </w:r>
      <w:r w:rsidRPr="00F52668">
        <w:rPr>
          <w:rFonts w:ascii="Microsoft Sans Serif" w:hAnsi="Microsoft Sans Serif" w:cs="Microsoft Sans Serif"/>
        </w:rPr>
        <w:t xml:space="preserve"> for the current reference oils for each parameter are presented below.</w:t>
      </w:r>
    </w:p>
    <w:p w:rsidR="00BB4EC0" w:rsidRPr="00F52668" w:rsidRDefault="00BB4EC0" w:rsidP="00BB4EC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BB4EC0" w:rsidRPr="00F52668" w:rsidRDefault="00BB4EC0" w:rsidP="00BB4EC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A90793" w:rsidRPr="00BB4EC0" w:rsidRDefault="00A90793" w:rsidP="00A90793">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caps/>
        </w:rPr>
      </w:pPr>
      <w:r w:rsidRPr="00BB4EC0">
        <w:rPr>
          <w:rFonts w:ascii="Microsoft Sans Serif" w:hAnsi="Microsoft Sans Serif" w:cs="Microsoft Sans Serif"/>
          <w:caps/>
        </w:rPr>
        <w:t>FUEL ECONOMY IMPROVEMENT at 16 Hours</w:t>
      </w:r>
    </w:p>
    <w:p w:rsidR="00A90793" w:rsidRPr="00F52668" w:rsidRDefault="00A90793" w:rsidP="00A90793">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sidRPr="00BB4EC0">
        <w:rPr>
          <w:rFonts w:ascii="Microsoft Sans Serif" w:hAnsi="Microsoft Sans Serif" w:cs="Microsoft Sans Serif"/>
        </w:rPr>
        <w:t>Percent</w:t>
      </w:r>
    </w:p>
    <w:p w:rsidR="00A90793" w:rsidRPr="00F52668" w:rsidRDefault="00A90793" w:rsidP="00A90793">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PREDICTION ERROR MONITORING</w:t>
      </w:r>
      <w:r w:rsidRPr="00F52668">
        <w:rPr>
          <w:rFonts w:ascii="Microsoft Sans Serif" w:hAnsi="Microsoft Sans Serif" w:cs="Microsoft Sans Serif"/>
        </w:rPr>
        <w:t xml:space="preserve"> PARAMETER</w:t>
      </w:r>
    </w:p>
    <w:p w:rsidR="00BB4EC0" w:rsidRPr="00F52668" w:rsidRDefault="00BB4EC0" w:rsidP="00BB4EC0">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tblGrid>
      <w:tr w:rsidR="00BB4EC0" w:rsidRPr="00F52668" w:rsidTr="00963910">
        <w:trPr>
          <w:jc w:val="center"/>
        </w:trPr>
        <w:tc>
          <w:tcPr>
            <w:tcW w:w="2592" w:type="dxa"/>
            <w:tcBorders>
              <w:top w:val="double" w:sz="6" w:space="0" w:color="000000"/>
              <w:bottom w:val="nil"/>
            </w:tcBorders>
          </w:tcPr>
          <w:p w:rsidR="00BB4EC0" w:rsidRPr="00F52668" w:rsidRDefault="00BB4EC0" w:rsidP="00963910">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top w:val="double" w:sz="6" w:space="0" w:color="000000"/>
              <w:bottom w:val="nil"/>
            </w:tcBorders>
          </w:tcPr>
          <w:p w:rsidR="00BB4EC0" w:rsidRPr="00F52668" w:rsidRDefault="00BB4EC0" w:rsidP="00963910">
            <w:pPr>
              <w:ind w:firstLine="144"/>
              <w:jc w:val="center"/>
              <w:rPr>
                <w:rFonts w:ascii="Microsoft Sans Serif" w:hAnsi="Microsoft Sans Serif" w:cs="Microsoft Sans Serif"/>
              </w:rPr>
            </w:pPr>
            <w:r>
              <w:rPr>
                <w:rFonts w:ascii="Microsoft Sans Serif" w:hAnsi="Microsoft Sans Serif" w:cs="Microsoft Sans Serif"/>
              </w:rPr>
              <w:t>Standard Deviation</w:t>
            </w:r>
          </w:p>
        </w:tc>
      </w:tr>
      <w:tr w:rsidR="00BB4EC0" w:rsidRPr="00F52668" w:rsidTr="00963910">
        <w:trPr>
          <w:jc w:val="center"/>
        </w:trPr>
        <w:tc>
          <w:tcPr>
            <w:tcW w:w="2592" w:type="dxa"/>
            <w:tcBorders>
              <w:top w:val="double" w:sz="4" w:space="0" w:color="auto"/>
            </w:tcBorders>
          </w:tcPr>
          <w:p w:rsidR="00BB4EC0" w:rsidRPr="00F52668" w:rsidRDefault="00A90793" w:rsidP="00963910">
            <w:pPr>
              <w:ind w:firstLine="144"/>
              <w:jc w:val="center"/>
              <w:rPr>
                <w:rFonts w:ascii="Microsoft Sans Serif" w:hAnsi="Microsoft Sans Serif" w:cs="Microsoft Sans Serif"/>
              </w:rPr>
            </w:pPr>
            <w:r>
              <w:rPr>
                <w:rFonts w:ascii="Microsoft Sans Serif" w:hAnsi="Microsoft Sans Serif" w:cs="Microsoft Sans Serif"/>
              </w:rPr>
              <w:t>540</w:t>
            </w:r>
          </w:p>
        </w:tc>
        <w:tc>
          <w:tcPr>
            <w:tcW w:w="2736" w:type="dxa"/>
            <w:tcBorders>
              <w:top w:val="double" w:sz="4" w:space="0" w:color="auto"/>
            </w:tcBorders>
          </w:tcPr>
          <w:p w:rsidR="00BB4EC0" w:rsidRPr="00F52668" w:rsidRDefault="00A90793" w:rsidP="00963910">
            <w:pPr>
              <w:ind w:firstLine="144"/>
              <w:jc w:val="center"/>
              <w:rPr>
                <w:rFonts w:ascii="Microsoft Sans Serif" w:hAnsi="Microsoft Sans Serif" w:cs="Microsoft Sans Serif"/>
              </w:rPr>
            </w:pPr>
            <w:r>
              <w:rPr>
                <w:rFonts w:ascii="Microsoft Sans Serif" w:hAnsi="Microsoft Sans Serif" w:cs="Microsoft Sans Serif"/>
              </w:rPr>
              <w:t>0.12</w:t>
            </w:r>
          </w:p>
        </w:tc>
      </w:tr>
      <w:tr w:rsidR="00BB4EC0" w:rsidRPr="00F52668" w:rsidTr="00963910">
        <w:trPr>
          <w:jc w:val="center"/>
        </w:trPr>
        <w:tc>
          <w:tcPr>
            <w:tcW w:w="2592" w:type="dxa"/>
          </w:tcPr>
          <w:p w:rsidR="00BB4EC0" w:rsidRPr="00F52668" w:rsidRDefault="00A90793" w:rsidP="00963910">
            <w:pPr>
              <w:ind w:firstLine="144"/>
              <w:jc w:val="center"/>
              <w:rPr>
                <w:rFonts w:ascii="Microsoft Sans Serif" w:hAnsi="Microsoft Sans Serif" w:cs="Microsoft Sans Serif"/>
              </w:rPr>
            </w:pPr>
            <w:r>
              <w:rPr>
                <w:rFonts w:ascii="Microsoft Sans Serif" w:hAnsi="Microsoft Sans Serif" w:cs="Microsoft Sans Serif"/>
              </w:rPr>
              <w:t>541</w:t>
            </w:r>
          </w:p>
        </w:tc>
        <w:tc>
          <w:tcPr>
            <w:tcW w:w="2736" w:type="dxa"/>
          </w:tcPr>
          <w:p w:rsidR="00BB4EC0" w:rsidRPr="00F52668" w:rsidRDefault="00A90793" w:rsidP="00963910">
            <w:pPr>
              <w:ind w:firstLine="144"/>
              <w:jc w:val="center"/>
              <w:rPr>
                <w:rFonts w:ascii="Microsoft Sans Serif" w:hAnsi="Microsoft Sans Serif" w:cs="Microsoft Sans Serif"/>
              </w:rPr>
            </w:pPr>
            <w:r>
              <w:rPr>
                <w:rFonts w:ascii="Microsoft Sans Serif" w:hAnsi="Microsoft Sans Serif" w:cs="Microsoft Sans Serif"/>
              </w:rPr>
              <w:t>0.12</w:t>
            </w:r>
          </w:p>
        </w:tc>
      </w:tr>
      <w:tr w:rsidR="00BB4EC0" w:rsidRPr="00F52668" w:rsidTr="00963910">
        <w:trPr>
          <w:jc w:val="center"/>
        </w:trPr>
        <w:tc>
          <w:tcPr>
            <w:tcW w:w="2592" w:type="dxa"/>
            <w:tcBorders>
              <w:bottom w:val="double" w:sz="6" w:space="0" w:color="000000"/>
            </w:tcBorders>
          </w:tcPr>
          <w:p w:rsidR="00BB4EC0" w:rsidRPr="00F52668" w:rsidRDefault="00A90793" w:rsidP="00963910">
            <w:pPr>
              <w:ind w:firstLine="144"/>
              <w:jc w:val="center"/>
              <w:rPr>
                <w:rFonts w:ascii="Microsoft Sans Serif" w:hAnsi="Microsoft Sans Serif" w:cs="Microsoft Sans Serif"/>
              </w:rPr>
            </w:pPr>
            <w:r>
              <w:rPr>
                <w:rFonts w:ascii="Microsoft Sans Serif" w:hAnsi="Microsoft Sans Serif" w:cs="Microsoft Sans Serif"/>
              </w:rPr>
              <w:t>542</w:t>
            </w:r>
          </w:p>
        </w:tc>
        <w:tc>
          <w:tcPr>
            <w:tcW w:w="2736" w:type="dxa"/>
            <w:tcBorders>
              <w:bottom w:val="double" w:sz="6" w:space="0" w:color="000000"/>
            </w:tcBorders>
          </w:tcPr>
          <w:p w:rsidR="00BB4EC0" w:rsidRPr="00F52668" w:rsidRDefault="00A90793" w:rsidP="00963910">
            <w:pPr>
              <w:ind w:firstLine="144"/>
              <w:jc w:val="center"/>
              <w:rPr>
                <w:rFonts w:ascii="Microsoft Sans Serif" w:hAnsi="Microsoft Sans Serif" w:cs="Microsoft Sans Serif"/>
              </w:rPr>
            </w:pPr>
            <w:r>
              <w:rPr>
                <w:rFonts w:ascii="Microsoft Sans Serif" w:hAnsi="Microsoft Sans Serif" w:cs="Microsoft Sans Serif"/>
              </w:rPr>
              <w:t>0.12</w:t>
            </w:r>
          </w:p>
        </w:tc>
      </w:tr>
    </w:tbl>
    <w:p w:rsidR="00BB4EC0" w:rsidRPr="00F52668" w:rsidRDefault="00BB4EC0" w:rsidP="00BB4EC0">
      <w:pPr>
        <w:tabs>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p w:rsidR="00BB4EC0" w:rsidRPr="00F52668" w:rsidRDefault="00BB4EC0" w:rsidP="00BB4EC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A90793" w:rsidRPr="00BB4EC0" w:rsidRDefault="00A90793" w:rsidP="00A90793">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caps/>
        </w:rPr>
      </w:pPr>
      <w:r w:rsidRPr="00BB4EC0">
        <w:rPr>
          <w:rFonts w:ascii="Microsoft Sans Serif" w:hAnsi="Microsoft Sans Serif" w:cs="Microsoft Sans Serif"/>
          <w:caps/>
        </w:rPr>
        <w:t xml:space="preserve">FUEL ECONOMY IMPROVEMENT at </w:t>
      </w:r>
      <w:r w:rsidR="004073C8">
        <w:rPr>
          <w:rFonts w:ascii="Microsoft Sans Serif" w:hAnsi="Microsoft Sans Serif" w:cs="Microsoft Sans Serif"/>
          <w:caps/>
        </w:rPr>
        <w:t>100</w:t>
      </w:r>
      <w:r w:rsidRPr="00BB4EC0">
        <w:rPr>
          <w:rFonts w:ascii="Microsoft Sans Serif" w:hAnsi="Microsoft Sans Serif" w:cs="Microsoft Sans Serif"/>
          <w:caps/>
        </w:rPr>
        <w:t xml:space="preserve"> Hours</w:t>
      </w:r>
    </w:p>
    <w:p w:rsidR="00A90793" w:rsidRPr="00F52668" w:rsidRDefault="00A90793" w:rsidP="00A90793">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sidRPr="00BB4EC0">
        <w:rPr>
          <w:rFonts w:ascii="Microsoft Sans Serif" w:hAnsi="Microsoft Sans Serif" w:cs="Microsoft Sans Serif"/>
        </w:rPr>
        <w:t>Percent</w:t>
      </w:r>
    </w:p>
    <w:p w:rsidR="00A90793" w:rsidRPr="00F52668" w:rsidRDefault="00A90793" w:rsidP="00A90793">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PREDICTION ERROR MONITORING</w:t>
      </w:r>
      <w:r w:rsidRPr="00F52668">
        <w:rPr>
          <w:rFonts w:ascii="Microsoft Sans Serif" w:hAnsi="Microsoft Sans Serif" w:cs="Microsoft Sans Serif"/>
        </w:rPr>
        <w:t xml:space="preserve"> PARAMETER</w:t>
      </w:r>
    </w:p>
    <w:p w:rsidR="00BB4EC0" w:rsidRPr="00F52668" w:rsidRDefault="00BB4EC0" w:rsidP="00BB4EC0">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tblGrid>
      <w:tr w:rsidR="00BB4EC0" w:rsidRPr="00F52668" w:rsidTr="00963910">
        <w:trPr>
          <w:jc w:val="center"/>
        </w:trPr>
        <w:tc>
          <w:tcPr>
            <w:tcW w:w="2592" w:type="dxa"/>
            <w:tcBorders>
              <w:top w:val="double" w:sz="6" w:space="0" w:color="000000"/>
              <w:bottom w:val="double" w:sz="4" w:space="0" w:color="auto"/>
            </w:tcBorders>
          </w:tcPr>
          <w:p w:rsidR="00BB4EC0" w:rsidRPr="00F52668" w:rsidRDefault="00BB4EC0" w:rsidP="00963910">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top w:val="double" w:sz="6" w:space="0" w:color="000000"/>
              <w:bottom w:val="double" w:sz="4" w:space="0" w:color="auto"/>
            </w:tcBorders>
          </w:tcPr>
          <w:p w:rsidR="00BB4EC0" w:rsidRPr="00F52668" w:rsidRDefault="00BB4EC0" w:rsidP="00963910">
            <w:pPr>
              <w:ind w:firstLine="144"/>
              <w:jc w:val="center"/>
              <w:rPr>
                <w:rFonts w:ascii="Microsoft Sans Serif" w:hAnsi="Microsoft Sans Serif" w:cs="Microsoft Sans Serif"/>
              </w:rPr>
            </w:pPr>
            <w:r>
              <w:rPr>
                <w:rFonts w:ascii="Microsoft Sans Serif" w:hAnsi="Microsoft Sans Serif" w:cs="Microsoft Sans Serif"/>
              </w:rPr>
              <w:t>Standard Deviation</w:t>
            </w:r>
          </w:p>
        </w:tc>
      </w:tr>
      <w:tr w:rsidR="00BB4EC0" w:rsidRPr="00F52668" w:rsidTr="00963910">
        <w:trPr>
          <w:jc w:val="center"/>
        </w:trPr>
        <w:tc>
          <w:tcPr>
            <w:tcW w:w="2592" w:type="dxa"/>
            <w:tcBorders>
              <w:top w:val="double" w:sz="4" w:space="0" w:color="auto"/>
            </w:tcBorders>
          </w:tcPr>
          <w:p w:rsidR="00BB4EC0" w:rsidRPr="00F52668" w:rsidRDefault="00A90793" w:rsidP="00963910">
            <w:pPr>
              <w:ind w:firstLine="144"/>
              <w:jc w:val="center"/>
              <w:rPr>
                <w:rFonts w:ascii="Microsoft Sans Serif" w:hAnsi="Microsoft Sans Serif" w:cs="Microsoft Sans Serif"/>
              </w:rPr>
            </w:pPr>
            <w:r>
              <w:rPr>
                <w:rFonts w:ascii="Microsoft Sans Serif" w:hAnsi="Microsoft Sans Serif" w:cs="Microsoft Sans Serif"/>
              </w:rPr>
              <w:t>540</w:t>
            </w:r>
          </w:p>
        </w:tc>
        <w:tc>
          <w:tcPr>
            <w:tcW w:w="2736" w:type="dxa"/>
            <w:tcBorders>
              <w:top w:val="double" w:sz="4" w:space="0" w:color="auto"/>
            </w:tcBorders>
          </w:tcPr>
          <w:p w:rsidR="00BB4EC0" w:rsidRPr="00F52668" w:rsidRDefault="00A90793" w:rsidP="00963910">
            <w:pPr>
              <w:ind w:firstLine="144"/>
              <w:jc w:val="center"/>
              <w:rPr>
                <w:rFonts w:ascii="Microsoft Sans Serif" w:hAnsi="Microsoft Sans Serif" w:cs="Microsoft Sans Serif"/>
              </w:rPr>
            </w:pPr>
            <w:r>
              <w:rPr>
                <w:rFonts w:ascii="Microsoft Sans Serif" w:hAnsi="Microsoft Sans Serif" w:cs="Microsoft Sans Serif"/>
              </w:rPr>
              <w:t>0.14</w:t>
            </w:r>
          </w:p>
        </w:tc>
      </w:tr>
      <w:tr w:rsidR="00BB4EC0" w:rsidRPr="00F52668" w:rsidTr="00963910">
        <w:trPr>
          <w:jc w:val="center"/>
        </w:trPr>
        <w:tc>
          <w:tcPr>
            <w:tcW w:w="2592" w:type="dxa"/>
          </w:tcPr>
          <w:p w:rsidR="00BB4EC0" w:rsidRPr="00F52668" w:rsidRDefault="00A90793" w:rsidP="00963910">
            <w:pPr>
              <w:ind w:firstLine="144"/>
              <w:jc w:val="center"/>
              <w:rPr>
                <w:rFonts w:ascii="Microsoft Sans Serif" w:hAnsi="Microsoft Sans Serif" w:cs="Microsoft Sans Serif"/>
              </w:rPr>
            </w:pPr>
            <w:r>
              <w:rPr>
                <w:rFonts w:ascii="Microsoft Sans Serif" w:hAnsi="Microsoft Sans Serif" w:cs="Microsoft Sans Serif"/>
              </w:rPr>
              <w:t>541</w:t>
            </w:r>
          </w:p>
        </w:tc>
        <w:tc>
          <w:tcPr>
            <w:tcW w:w="2736" w:type="dxa"/>
          </w:tcPr>
          <w:p w:rsidR="00BB4EC0" w:rsidRPr="00F52668" w:rsidRDefault="00A90793" w:rsidP="00963910">
            <w:pPr>
              <w:ind w:firstLine="144"/>
              <w:jc w:val="center"/>
              <w:rPr>
                <w:rFonts w:ascii="Microsoft Sans Serif" w:hAnsi="Microsoft Sans Serif" w:cs="Microsoft Sans Serif"/>
              </w:rPr>
            </w:pPr>
            <w:r>
              <w:rPr>
                <w:rFonts w:ascii="Microsoft Sans Serif" w:hAnsi="Microsoft Sans Serif" w:cs="Microsoft Sans Serif"/>
              </w:rPr>
              <w:t>0.14</w:t>
            </w:r>
          </w:p>
        </w:tc>
      </w:tr>
      <w:tr w:rsidR="00BB4EC0" w:rsidRPr="00F52668" w:rsidTr="00963910">
        <w:trPr>
          <w:jc w:val="center"/>
        </w:trPr>
        <w:tc>
          <w:tcPr>
            <w:tcW w:w="2592" w:type="dxa"/>
            <w:tcBorders>
              <w:bottom w:val="double" w:sz="6" w:space="0" w:color="000000"/>
            </w:tcBorders>
          </w:tcPr>
          <w:p w:rsidR="00BB4EC0" w:rsidRPr="00F52668" w:rsidRDefault="00A90793" w:rsidP="00963910">
            <w:pPr>
              <w:ind w:firstLine="144"/>
              <w:jc w:val="center"/>
              <w:rPr>
                <w:rFonts w:ascii="Microsoft Sans Serif" w:hAnsi="Microsoft Sans Serif" w:cs="Microsoft Sans Serif"/>
              </w:rPr>
            </w:pPr>
            <w:r>
              <w:rPr>
                <w:rFonts w:ascii="Microsoft Sans Serif" w:hAnsi="Microsoft Sans Serif" w:cs="Microsoft Sans Serif"/>
              </w:rPr>
              <w:t>542</w:t>
            </w:r>
          </w:p>
        </w:tc>
        <w:tc>
          <w:tcPr>
            <w:tcW w:w="2736" w:type="dxa"/>
            <w:tcBorders>
              <w:bottom w:val="double" w:sz="6" w:space="0" w:color="000000"/>
            </w:tcBorders>
          </w:tcPr>
          <w:p w:rsidR="00BB4EC0" w:rsidRPr="00F52668" w:rsidRDefault="00A90793" w:rsidP="00963910">
            <w:pPr>
              <w:ind w:firstLine="144"/>
              <w:jc w:val="center"/>
              <w:rPr>
                <w:rFonts w:ascii="Microsoft Sans Serif" w:hAnsi="Microsoft Sans Serif" w:cs="Microsoft Sans Serif"/>
              </w:rPr>
            </w:pPr>
            <w:r>
              <w:rPr>
                <w:rFonts w:ascii="Microsoft Sans Serif" w:hAnsi="Microsoft Sans Serif" w:cs="Microsoft Sans Serif"/>
              </w:rPr>
              <w:t>0.14</w:t>
            </w:r>
          </w:p>
        </w:tc>
      </w:tr>
    </w:tbl>
    <w:p w:rsidR="00BB4EC0" w:rsidRPr="00F52668" w:rsidRDefault="00BB4EC0" w:rsidP="00BB4EC0">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p>
    <w:p w:rsidR="00BB4EC0" w:rsidRPr="00F52668" w:rsidRDefault="00BB4EC0" w:rsidP="00BB4EC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BB4EC0" w:rsidRPr="00F52668" w:rsidRDefault="00BB4EC0" w:rsidP="00BB4EC0">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t>B.</w:t>
      </w:r>
      <w:r w:rsidRPr="00F52668">
        <w:rPr>
          <w:rFonts w:ascii="Microsoft Sans Serif" w:hAnsi="Microsoft Sans Serif" w:cs="Microsoft Sans Serif"/>
        </w:rPr>
        <w:tab/>
      </w:r>
      <w:ins w:id="33" w:author="Jim Rutherford" w:date="2011-01-10T14:38:00Z">
        <w:r w:rsidR="003D20A9">
          <w:rPr>
            <w:rFonts w:ascii="Microsoft Sans Serif" w:hAnsi="Microsoft Sans Serif" w:cs="Microsoft Sans Serif"/>
            <w:u w:val="single"/>
          </w:rPr>
          <w:t xml:space="preserve">Monitoring and Adjustment Parameters   </w:t>
        </w:r>
      </w:ins>
      <w:del w:id="34" w:author="Jim Rutherford" w:date="2011-01-10T14:38:00Z">
        <w:r w:rsidRPr="00F52668" w:rsidDel="003D20A9">
          <w:rPr>
            <w:rFonts w:ascii="Microsoft Sans Serif" w:hAnsi="Microsoft Sans Serif" w:cs="Microsoft Sans Serif"/>
            <w:u w:val="single"/>
          </w:rPr>
          <w:delText>Acceptance Criteria</w:delText>
        </w:r>
      </w:del>
    </w:p>
    <w:p w:rsidR="00BB4EC0" w:rsidRPr="00F52668" w:rsidRDefault="00BB4EC0" w:rsidP="00BB4EC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BB4EC0" w:rsidRPr="00F52668" w:rsidDel="003D20A9" w:rsidRDefault="00BB4EC0" w:rsidP="00BB4EC0">
      <w:pPr>
        <w:tabs>
          <w:tab w:val="left" w:pos="0"/>
          <w:tab w:val="left" w:pos="360"/>
          <w:tab w:val="left" w:pos="720"/>
          <w:tab w:val="left" w:pos="1080"/>
          <w:tab w:val="left" w:pos="1440"/>
          <w:tab w:val="left" w:pos="1800"/>
          <w:tab w:val="left" w:pos="2160"/>
        </w:tabs>
        <w:ind w:left="1440" w:hanging="1440"/>
        <w:jc w:val="both"/>
        <w:rPr>
          <w:del w:id="35" w:author="Jim Rutherford" w:date="2011-01-10T14:38:00Z"/>
          <w:rFonts w:ascii="Microsoft Sans Serif" w:hAnsi="Microsoft Sans Serif" w:cs="Microsoft Sans Serif"/>
        </w:rPr>
      </w:pPr>
      <w:del w:id="36" w:author="Jim Rutherford" w:date="2011-01-10T14:38:00Z">
        <w:r w:rsidRPr="00F52668" w:rsidDel="003D20A9">
          <w:rPr>
            <w:rFonts w:ascii="Microsoft Sans Serif" w:hAnsi="Microsoft Sans Serif" w:cs="Microsoft Sans Serif"/>
          </w:rPr>
          <w:tab/>
        </w:r>
        <w:r w:rsidRPr="00F52668" w:rsidDel="003D20A9">
          <w:rPr>
            <w:rFonts w:ascii="Microsoft Sans Serif" w:hAnsi="Microsoft Sans Serif" w:cs="Microsoft Sans Serif"/>
          </w:rPr>
          <w:tab/>
          <w:delText xml:space="preserve">Adjustment </w:delText>
        </w:r>
        <w:r w:rsidDel="003D20A9">
          <w:rPr>
            <w:rFonts w:ascii="Microsoft Sans Serif" w:hAnsi="Microsoft Sans Serif" w:cs="Microsoft Sans Serif"/>
          </w:rPr>
          <w:delText>(Z</w:delText>
        </w:r>
        <w:r w:rsidRPr="000A2D89" w:rsidDel="003D20A9">
          <w:rPr>
            <w:rFonts w:ascii="Microsoft Sans Serif" w:hAnsi="Microsoft Sans Serif" w:cs="Microsoft Sans Serif"/>
            <w:vertAlign w:val="subscript"/>
          </w:rPr>
          <w:delText>i</w:delText>
        </w:r>
        <w:r w:rsidDel="003D20A9">
          <w:rPr>
            <w:rFonts w:ascii="Microsoft Sans Serif" w:hAnsi="Microsoft Sans Serif" w:cs="Microsoft Sans Serif"/>
          </w:rPr>
          <w:delText xml:space="preserve">) </w:delText>
        </w:r>
        <w:r w:rsidRPr="00F52668" w:rsidDel="003D20A9">
          <w:rPr>
            <w:rFonts w:ascii="Microsoft Sans Serif" w:hAnsi="Microsoft Sans Serif" w:cs="Microsoft Sans Serif"/>
          </w:rPr>
          <w:delText xml:space="preserve">and Monitoring </w:delText>
        </w:r>
        <w:r w:rsidDel="003D20A9">
          <w:rPr>
            <w:rFonts w:ascii="Microsoft Sans Serif" w:hAnsi="Microsoft Sans Serif" w:cs="Microsoft Sans Serif"/>
          </w:rPr>
          <w:delText>(e</w:delText>
        </w:r>
        <w:r w:rsidRPr="000A2D89" w:rsidDel="003D20A9">
          <w:rPr>
            <w:rFonts w:ascii="Microsoft Sans Serif" w:hAnsi="Microsoft Sans Serif" w:cs="Microsoft Sans Serif"/>
            <w:vertAlign w:val="subscript"/>
          </w:rPr>
          <w:delText>i</w:delText>
        </w:r>
        <w:r w:rsidDel="003D20A9">
          <w:rPr>
            <w:rFonts w:ascii="Microsoft Sans Serif" w:hAnsi="Microsoft Sans Serif" w:cs="Microsoft Sans Serif"/>
          </w:rPr>
          <w:delText xml:space="preserve">) </w:delText>
        </w:r>
        <w:r w:rsidRPr="00F52668" w:rsidDel="003D20A9">
          <w:rPr>
            <w:rFonts w:ascii="Microsoft Sans Serif" w:hAnsi="Microsoft Sans Serif" w:cs="Microsoft Sans Serif"/>
          </w:rPr>
          <w:delText>Charts</w:delText>
        </w:r>
      </w:del>
    </w:p>
    <w:p w:rsidR="00BB4EC0" w:rsidRPr="00F52668" w:rsidDel="003D20A9" w:rsidRDefault="00BB4EC0" w:rsidP="00BB4EC0">
      <w:pPr>
        <w:tabs>
          <w:tab w:val="left" w:pos="0"/>
          <w:tab w:val="left" w:pos="360"/>
          <w:tab w:val="left" w:pos="720"/>
          <w:tab w:val="left" w:pos="1080"/>
          <w:tab w:val="left" w:pos="1440"/>
          <w:tab w:val="left" w:pos="1800"/>
          <w:tab w:val="left" w:pos="2160"/>
        </w:tabs>
        <w:ind w:left="1440" w:hanging="1440"/>
        <w:jc w:val="both"/>
        <w:rPr>
          <w:del w:id="37" w:author="Jim Rutherford" w:date="2011-01-10T14:38:00Z"/>
          <w:rFonts w:ascii="Microsoft Sans Serif" w:hAnsi="Microsoft Sans Serif" w:cs="Microsoft Sans Serif"/>
        </w:rPr>
      </w:pPr>
    </w:p>
    <w:p w:rsidR="00BB4EC0" w:rsidRPr="00F52668" w:rsidRDefault="00BB4EC0" w:rsidP="00BB4EC0">
      <w:pPr>
        <w:pStyle w:val="BodyTextIndent3"/>
        <w:tabs>
          <w:tab w:val="left" w:pos="0"/>
        </w:tabs>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 xml:space="preserve">The constants used for the construction of the control charts for the </w:t>
      </w:r>
      <w:r w:rsidR="00A90793" w:rsidRPr="00BB4EC0">
        <w:rPr>
          <w:rFonts w:ascii="Microsoft Sans Serif" w:hAnsi="Microsoft Sans Serif" w:cs="Microsoft Sans Serif"/>
        </w:rPr>
        <w:t>Sequence VID</w:t>
      </w:r>
      <w:r w:rsidRPr="00F52668">
        <w:rPr>
          <w:rFonts w:ascii="Microsoft Sans Serif" w:hAnsi="Microsoft Sans Serif" w:cs="Microsoft Sans Serif"/>
        </w:rPr>
        <w:t>, and the adjustment and monitoring chart limit</w:t>
      </w:r>
      <w:r>
        <w:rPr>
          <w:rFonts w:ascii="Microsoft Sans Serif" w:hAnsi="Microsoft Sans Serif" w:cs="Microsoft Sans Serif"/>
        </w:rPr>
        <w:t>s</w:t>
      </w:r>
      <w:r w:rsidRPr="00F52668">
        <w:rPr>
          <w:rFonts w:ascii="Microsoft Sans Serif" w:hAnsi="Microsoft Sans Serif" w:cs="Microsoft Sans Serif"/>
        </w:rPr>
        <w:t xml:space="preserve">, are </w:t>
      </w:r>
      <w:r>
        <w:rPr>
          <w:rFonts w:ascii="Microsoft Sans Serif" w:hAnsi="Microsoft Sans Serif" w:cs="Microsoft Sans Serif"/>
        </w:rPr>
        <w:t>shown</w:t>
      </w:r>
      <w:r w:rsidRPr="00F52668">
        <w:rPr>
          <w:rFonts w:ascii="Microsoft Sans Serif" w:hAnsi="Microsoft Sans Serif" w:cs="Microsoft Sans Serif"/>
        </w:rPr>
        <w:t xml:space="preserve"> below.</w:t>
      </w:r>
    </w:p>
    <w:p w:rsidR="00BB4EC0" w:rsidRDefault="00BB4EC0" w:rsidP="00BB4EC0">
      <w:pPr>
        <w:rPr>
          <w:rFonts w:ascii="Microsoft Sans Serif" w:hAnsi="Microsoft Sans Serif" w:cs="Microsoft Sans Serif"/>
        </w:rPr>
      </w:pPr>
    </w:p>
    <w:p w:rsidR="00BB4EC0" w:rsidRPr="00F52668" w:rsidRDefault="00BB4EC0" w:rsidP="00BB4EC0">
      <w:pPr>
        <w:pStyle w:val="BodyTextIndent3"/>
        <w:tabs>
          <w:tab w:val="left" w:pos="0"/>
        </w:tabs>
        <w:rPr>
          <w:rFonts w:ascii="Microsoft Sans Serif" w:hAnsi="Microsoft Sans Serif" w:cs="Microsoft Sans Serif"/>
        </w:rPr>
      </w:pPr>
    </w:p>
    <w:p w:rsidR="00BB4EC0" w:rsidRPr="00F52668" w:rsidRDefault="00BB4EC0" w:rsidP="00BB4EC0">
      <w:pPr>
        <w:pStyle w:val="BodyTextIndent3"/>
        <w:tabs>
          <w:tab w:val="left" w:pos="0"/>
        </w:tabs>
        <w:rPr>
          <w:rFonts w:ascii="Microsoft Sans Serif" w:hAnsi="Microsoft Sans Serif" w:cs="Microsoft Sans Serif"/>
        </w:rPr>
      </w:pPr>
    </w:p>
    <w:p w:rsidR="00BB4EC0" w:rsidRDefault="00BB4EC0" w:rsidP="00BB4EC0">
      <w:pPr>
        <w:rPr>
          <w:rFonts w:ascii="Microsoft Sans Serif" w:hAnsi="Microsoft Sans Serif" w:cs="Microsoft Sans Serif"/>
        </w:rPr>
      </w:pPr>
      <w:r>
        <w:rPr>
          <w:rFonts w:ascii="Microsoft Sans Serif" w:hAnsi="Microsoft Sans Serif" w:cs="Microsoft Sans Serif"/>
        </w:rPr>
        <w:br w:type="page"/>
      </w:r>
    </w:p>
    <w:p w:rsidR="00BB4EC0" w:rsidRPr="00F52668" w:rsidRDefault="00510446" w:rsidP="00BB4EC0">
      <w:pPr>
        <w:pStyle w:val="BodyTextIndent3"/>
        <w:tabs>
          <w:tab w:val="left" w:pos="0"/>
        </w:tabs>
        <w:jc w:val="center"/>
        <w:rPr>
          <w:rFonts w:ascii="Microsoft Sans Serif" w:hAnsi="Microsoft Sans Serif" w:cs="Microsoft Sans Serif"/>
        </w:rPr>
      </w:pPr>
      <w:r>
        <w:rPr>
          <w:rFonts w:ascii="Microsoft Sans Serif" w:hAnsi="Microsoft Sans Serif" w:cs="Microsoft Sans Serif"/>
        </w:rPr>
        <w:t>Stand-Engine</w:t>
      </w:r>
      <w:r w:rsidR="00BB4EC0" w:rsidRPr="00F52668">
        <w:rPr>
          <w:rFonts w:ascii="Microsoft Sans Serif" w:hAnsi="Microsoft Sans Serif" w:cs="Microsoft Sans Serif"/>
        </w:rPr>
        <w:t xml:space="preserve"> Shewhart </w:t>
      </w:r>
      <w:r w:rsidR="00BB4EC0">
        <w:rPr>
          <w:rFonts w:ascii="Microsoft Sans Serif" w:hAnsi="Microsoft Sans Serif" w:cs="Microsoft Sans Serif"/>
        </w:rPr>
        <w:t>Limits</w:t>
      </w:r>
      <w:r w:rsidR="00BB4EC0" w:rsidRPr="00F52668">
        <w:rPr>
          <w:rFonts w:ascii="Microsoft Sans Serif" w:hAnsi="Microsoft Sans Serif" w:cs="Microsoft Sans Serif"/>
        </w:rPr>
        <w:t xml:space="preserve"> for </w:t>
      </w:r>
      <w:r w:rsidR="00BB4EC0">
        <w:rPr>
          <w:rFonts w:ascii="Microsoft Sans Serif" w:hAnsi="Microsoft Sans Serif" w:cs="Microsoft Sans Serif"/>
        </w:rPr>
        <w:t>Prediction Error Monitoring</w:t>
      </w:r>
      <w:r w:rsidR="00BB4EC0" w:rsidRPr="00F52668">
        <w:rPr>
          <w:rFonts w:ascii="Microsoft Sans Serif" w:hAnsi="Microsoft Sans Serif" w:cs="Microsoft Sans Serif"/>
        </w:rPr>
        <w:t xml:space="preserve"> Parameters</w:t>
      </w:r>
    </w:p>
    <w:p w:rsidR="00BB4EC0" w:rsidRPr="00F52668" w:rsidRDefault="00BB4EC0" w:rsidP="00BB4EC0">
      <w:pPr>
        <w:pStyle w:val="BodyTextIndent3"/>
        <w:tabs>
          <w:tab w:val="left" w:pos="0"/>
        </w:tabs>
        <w:jc w:val="center"/>
        <w:rPr>
          <w:rFonts w:ascii="Microsoft Sans Serif" w:hAnsi="Microsoft Sans Serif" w:cs="Microsoft Sans Serif"/>
        </w:rPr>
      </w:pPr>
    </w:p>
    <w:tbl>
      <w:tblPr>
        <w:tblW w:w="0" w:type="auto"/>
        <w:jc w:val="center"/>
        <w:tblLook w:val="00A0"/>
      </w:tblPr>
      <w:tblGrid>
        <w:gridCol w:w="3047"/>
        <w:gridCol w:w="2119"/>
      </w:tblGrid>
      <w:tr w:rsidR="00A90793" w:rsidRPr="00F52668" w:rsidTr="00A90793">
        <w:trPr>
          <w:trHeight w:val="432"/>
          <w:jc w:val="center"/>
        </w:trPr>
        <w:tc>
          <w:tcPr>
            <w:tcW w:w="0" w:type="auto"/>
            <w:gridSpan w:val="2"/>
            <w:tcBorders>
              <w:top w:val="single" w:sz="4" w:space="0" w:color="auto"/>
              <w:left w:val="single" w:sz="4" w:space="0" w:color="auto"/>
              <w:bottom w:val="single" w:sz="4" w:space="0" w:color="auto"/>
              <w:right w:val="single" w:sz="4" w:space="0" w:color="000000"/>
            </w:tcBorders>
            <w:vAlign w:val="center"/>
          </w:tcPr>
          <w:p w:rsidR="00A90793" w:rsidRPr="00A90793" w:rsidRDefault="00A90793" w:rsidP="00A90793">
            <w:pPr>
              <w:tabs>
                <w:tab w:val="left" w:pos="0"/>
                <w:tab w:val="left" w:pos="360"/>
                <w:tab w:val="left" w:pos="720"/>
                <w:tab w:val="left" w:pos="1080"/>
                <w:tab w:val="left" w:pos="1440"/>
                <w:tab w:val="left" w:pos="1800"/>
                <w:tab w:val="left" w:pos="2160"/>
              </w:tabs>
              <w:ind w:left="720" w:hanging="720"/>
              <w:rPr>
                <w:rFonts w:ascii="Microsoft Sans Serif" w:hAnsi="Microsoft Sans Serif" w:cs="Microsoft Sans Serif"/>
                <w:caps/>
              </w:rPr>
            </w:pPr>
            <w:r>
              <w:rPr>
                <w:rFonts w:ascii="Microsoft Sans Serif" w:hAnsi="Microsoft Sans Serif" w:cs="Microsoft Sans Serif"/>
                <w:caps/>
              </w:rPr>
              <w:t xml:space="preserve">FUEL ECONOMY IMPROVEMENT </w:t>
            </w:r>
            <w:r w:rsidRPr="00BB4EC0">
              <w:rPr>
                <w:rFonts w:ascii="Microsoft Sans Serif" w:hAnsi="Microsoft Sans Serif" w:cs="Microsoft Sans Serif"/>
                <w:caps/>
              </w:rPr>
              <w:t>at 16 Hours</w:t>
            </w:r>
          </w:p>
        </w:tc>
      </w:tr>
      <w:tr w:rsidR="00BB4EC0" w:rsidRPr="00F52668" w:rsidTr="00A90793">
        <w:trPr>
          <w:trHeight w:val="432"/>
          <w:jc w:val="center"/>
        </w:trPr>
        <w:tc>
          <w:tcPr>
            <w:tcW w:w="0" w:type="auto"/>
            <w:gridSpan w:val="2"/>
            <w:tcBorders>
              <w:top w:val="single" w:sz="4" w:space="0" w:color="auto"/>
              <w:left w:val="single" w:sz="4" w:space="0" w:color="auto"/>
              <w:bottom w:val="single" w:sz="4" w:space="0" w:color="auto"/>
              <w:right w:val="single" w:sz="4" w:space="0" w:color="000000"/>
            </w:tcBorders>
            <w:vAlign w:val="center"/>
          </w:tcPr>
          <w:p w:rsidR="00BB4EC0" w:rsidRPr="00F52668" w:rsidRDefault="00BB4EC0" w:rsidP="00963910">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Shewhart Chart of Prediction Error e</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Y</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Z</w:t>
            </w:r>
            <w:r w:rsidRPr="00033071">
              <w:rPr>
                <w:rFonts w:ascii="Microsoft Sans Serif" w:hAnsi="Microsoft Sans Serif" w:cs="Microsoft Sans Serif"/>
                <w:color w:val="000000"/>
                <w:szCs w:val="22"/>
                <w:vertAlign w:val="subscript"/>
              </w:rPr>
              <w:t>i-1</w:t>
            </w:r>
          </w:p>
        </w:tc>
      </w:tr>
      <w:tr w:rsidR="00BB4EC0" w:rsidRPr="00F52668" w:rsidTr="00A90793">
        <w:trPr>
          <w:trHeight w:val="300"/>
          <w:jc w:val="center"/>
        </w:trPr>
        <w:tc>
          <w:tcPr>
            <w:tcW w:w="0" w:type="auto"/>
            <w:tcBorders>
              <w:top w:val="nil"/>
              <w:left w:val="single" w:sz="4" w:space="0" w:color="auto"/>
              <w:bottom w:val="single" w:sz="4" w:space="0" w:color="auto"/>
              <w:right w:val="single" w:sz="4" w:space="0" w:color="auto"/>
            </w:tcBorders>
            <w:noWrap/>
            <w:vAlign w:val="bottom"/>
          </w:tcPr>
          <w:p w:rsidR="00BB4EC0" w:rsidRPr="00F52668" w:rsidRDefault="00BB4EC0" w:rsidP="00963910">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0" w:type="auto"/>
            <w:tcBorders>
              <w:top w:val="nil"/>
              <w:left w:val="nil"/>
              <w:bottom w:val="single" w:sz="4" w:space="0" w:color="auto"/>
              <w:right w:val="single" w:sz="4" w:space="0" w:color="auto"/>
            </w:tcBorders>
            <w:noWrap/>
            <w:vAlign w:val="bottom"/>
          </w:tcPr>
          <w:p w:rsidR="00BB4EC0" w:rsidRPr="00F52668" w:rsidRDefault="00BB4EC0" w:rsidP="00963910">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p>
        </w:tc>
      </w:tr>
      <w:tr w:rsidR="00BB4EC0" w:rsidRPr="00F52668" w:rsidTr="00A90793">
        <w:trPr>
          <w:trHeight w:val="316"/>
          <w:jc w:val="center"/>
        </w:trPr>
        <w:tc>
          <w:tcPr>
            <w:tcW w:w="0" w:type="auto"/>
            <w:tcBorders>
              <w:top w:val="nil"/>
              <w:left w:val="single" w:sz="4" w:space="0" w:color="auto"/>
              <w:bottom w:val="single" w:sz="4" w:space="0" w:color="auto"/>
              <w:right w:val="single" w:sz="4" w:space="0" w:color="auto"/>
            </w:tcBorders>
            <w:noWrap/>
            <w:vAlign w:val="bottom"/>
          </w:tcPr>
          <w:p w:rsidR="00BB4EC0" w:rsidRPr="00F52668" w:rsidRDefault="00BB4EC0" w:rsidP="00963910">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3</w:t>
            </w:r>
          </w:p>
        </w:tc>
        <w:tc>
          <w:tcPr>
            <w:tcW w:w="0" w:type="auto"/>
            <w:tcBorders>
              <w:top w:val="nil"/>
              <w:left w:val="nil"/>
              <w:bottom w:val="single" w:sz="4" w:space="0" w:color="auto"/>
              <w:right w:val="single" w:sz="4" w:space="0" w:color="auto"/>
            </w:tcBorders>
            <w:noWrap/>
            <w:vAlign w:val="bottom"/>
          </w:tcPr>
          <w:p w:rsidR="00BB4EC0" w:rsidRPr="00A90793" w:rsidRDefault="00A90793" w:rsidP="00963910">
            <w:pPr>
              <w:jc w:val="center"/>
              <w:rPr>
                <w:rFonts w:ascii="MS Reference Sans Serif" w:hAnsi="MS Reference Sans Serif"/>
                <w:color w:val="000000"/>
                <w:szCs w:val="22"/>
              </w:rPr>
            </w:pPr>
            <w:r w:rsidRPr="00A90793">
              <w:rPr>
                <w:rFonts w:ascii="MS Reference Sans Serif" w:hAnsi="MS Reference Sans Serif"/>
                <w:color w:val="000000"/>
                <w:szCs w:val="22"/>
              </w:rPr>
              <w:t>2.126</w:t>
            </w:r>
          </w:p>
        </w:tc>
      </w:tr>
      <w:tr w:rsidR="00BB4EC0" w:rsidRPr="00F52668" w:rsidTr="00A90793">
        <w:trPr>
          <w:trHeight w:val="316"/>
          <w:jc w:val="center"/>
        </w:trPr>
        <w:tc>
          <w:tcPr>
            <w:tcW w:w="0" w:type="auto"/>
            <w:tcBorders>
              <w:top w:val="nil"/>
              <w:left w:val="single" w:sz="4" w:space="0" w:color="auto"/>
              <w:bottom w:val="single" w:sz="4" w:space="0" w:color="auto"/>
              <w:right w:val="single" w:sz="4" w:space="0" w:color="auto"/>
            </w:tcBorders>
            <w:noWrap/>
            <w:vAlign w:val="bottom"/>
          </w:tcPr>
          <w:p w:rsidR="00BB4EC0" w:rsidRPr="00F52668" w:rsidRDefault="00BB4EC0" w:rsidP="00963910">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tc>
        <w:tc>
          <w:tcPr>
            <w:tcW w:w="0" w:type="auto"/>
            <w:tcBorders>
              <w:top w:val="nil"/>
              <w:left w:val="nil"/>
              <w:bottom w:val="single" w:sz="4" w:space="0" w:color="auto"/>
              <w:right w:val="single" w:sz="4" w:space="0" w:color="auto"/>
            </w:tcBorders>
            <w:noWrap/>
            <w:vAlign w:val="bottom"/>
          </w:tcPr>
          <w:p w:rsidR="00BB4EC0" w:rsidRPr="00A90793" w:rsidRDefault="00A90793" w:rsidP="00963910">
            <w:pPr>
              <w:jc w:val="center"/>
              <w:rPr>
                <w:rFonts w:ascii="MS Reference Sans Serif" w:hAnsi="MS Reference Sans Serif" w:cs="Microsoft Sans Serif"/>
                <w:color w:val="000000"/>
                <w:szCs w:val="22"/>
              </w:rPr>
            </w:pPr>
            <w:r w:rsidRPr="00A90793">
              <w:rPr>
                <w:rFonts w:ascii="MS Reference Sans Serif" w:hAnsi="MS Reference Sans Serif"/>
                <w:color w:val="000000"/>
                <w:szCs w:val="22"/>
              </w:rPr>
              <w:t>1.784</w:t>
            </w:r>
          </w:p>
        </w:tc>
      </w:tr>
      <w:tr w:rsidR="00BB4EC0" w:rsidRPr="00F52668" w:rsidTr="00A90793">
        <w:trPr>
          <w:trHeight w:val="316"/>
          <w:jc w:val="center"/>
        </w:trPr>
        <w:tc>
          <w:tcPr>
            <w:tcW w:w="0" w:type="auto"/>
            <w:tcBorders>
              <w:top w:val="nil"/>
              <w:left w:val="single" w:sz="4" w:space="0" w:color="auto"/>
              <w:bottom w:val="single" w:sz="4" w:space="0" w:color="auto"/>
              <w:right w:val="single" w:sz="4" w:space="0" w:color="auto"/>
            </w:tcBorders>
            <w:noWrap/>
            <w:vAlign w:val="bottom"/>
          </w:tcPr>
          <w:p w:rsidR="00BB4EC0" w:rsidRPr="00F52668" w:rsidRDefault="00BB4EC0" w:rsidP="00963910">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0" w:type="auto"/>
            <w:tcBorders>
              <w:top w:val="nil"/>
              <w:left w:val="nil"/>
              <w:bottom w:val="single" w:sz="4" w:space="0" w:color="auto"/>
              <w:right w:val="single" w:sz="4" w:space="0" w:color="auto"/>
            </w:tcBorders>
            <w:noWrap/>
            <w:vAlign w:val="bottom"/>
          </w:tcPr>
          <w:p w:rsidR="00BB4EC0" w:rsidRPr="00A90793" w:rsidRDefault="00A90793" w:rsidP="00963910">
            <w:pPr>
              <w:jc w:val="center"/>
              <w:rPr>
                <w:rFonts w:ascii="MS Reference Sans Serif" w:hAnsi="MS Reference Sans Serif" w:cs="Microsoft Sans Serif"/>
                <w:color w:val="000000"/>
                <w:szCs w:val="22"/>
              </w:rPr>
            </w:pPr>
            <w:r w:rsidRPr="00A90793">
              <w:rPr>
                <w:rFonts w:ascii="MS Reference Sans Serif" w:hAnsi="MS Reference Sans Serif"/>
                <w:color w:val="000000"/>
                <w:szCs w:val="22"/>
              </w:rPr>
              <w:t>1.390</w:t>
            </w:r>
          </w:p>
        </w:tc>
      </w:tr>
    </w:tbl>
    <w:p w:rsidR="00BB4EC0" w:rsidRDefault="00BB4EC0" w:rsidP="00BB4EC0">
      <w:pPr>
        <w:rPr>
          <w:rFonts w:ascii="Microsoft Sans Serif" w:hAnsi="Microsoft Sans Serif" w:cs="Microsoft Sans Serif"/>
        </w:rPr>
      </w:pPr>
    </w:p>
    <w:tbl>
      <w:tblPr>
        <w:tblW w:w="0" w:type="auto"/>
        <w:jc w:val="center"/>
        <w:tblLook w:val="00A0"/>
      </w:tblPr>
      <w:tblGrid>
        <w:gridCol w:w="3119"/>
        <w:gridCol w:w="2169"/>
      </w:tblGrid>
      <w:tr w:rsidR="00A90793" w:rsidRPr="00F52668" w:rsidTr="007B5718">
        <w:trPr>
          <w:trHeight w:val="432"/>
          <w:jc w:val="center"/>
        </w:trPr>
        <w:tc>
          <w:tcPr>
            <w:tcW w:w="0" w:type="auto"/>
            <w:gridSpan w:val="2"/>
            <w:tcBorders>
              <w:top w:val="single" w:sz="4" w:space="0" w:color="auto"/>
              <w:left w:val="single" w:sz="4" w:space="0" w:color="auto"/>
              <w:bottom w:val="single" w:sz="4" w:space="0" w:color="auto"/>
              <w:right w:val="single" w:sz="4" w:space="0" w:color="000000"/>
            </w:tcBorders>
            <w:vAlign w:val="center"/>
          </w:tcPr>
          <w:p w:rsidR="00A90793" w:rsidRPr="00A90793" w:rsidRDefault="00A90793" w:rsidP="007B5718">
            <w:pPr>
              <w:tabs>
                <w:tab w:val="left" w:pos="0"/>
                <w:tab w:val="left" w:pos="360"/>
                <w:tab w:val="left" w:pos="720"/>
                <w:tab w:val="left" w:pos="1080"/>
                <w:tab w:val="left" w:pos="1440"/>
                <w:tab w:val="left" w:pos="1800"/>
                <w:tab w:val="left" w:pos="2160"/>
              </w:tabs>
              <w:ind w:left="720" w:hanging="720"/>
              <w:rPr>
                <w:rFonts w:ascii="Microsoft Sans Serif" w:hAnsi="Microsoft Sans Serif" w:cs="Microsoft Sans Serif"/>
                <w:caps/>
              </w:rPr>
            </w:pPr>
            <w:r>
              <w:rPr>
                <w:rFonts w:ascii="Microsoft Sans Serif" w:hAnsi="Microsoft Sans Serif" w:cs="Microsoft Sans Serif"/>
                <w:caps/>
              </w:rPr>
              <w:t xml:space="preserve">FUEL ECONOMY IMPROVEMENT </w:t>
            </w:r>
            <w:r w:rsidRPr="00BB4EC0">
              <w:rPr>
                <w:rFonts w:ascii="Microsoft Sans Serif" w:hAnsi="Microsoft Sans Serif" w:cs="Microsoft Sans Serif"/>
                <w:caps/>
              </w:rPr>
              <w:t xml:space="preserve">at </w:t>
            </w:r>
            <w:r w:rsidR="004073C8">
              <w:rPr>
                <w:rFonts w:ascii="Microsoft Sans Serif" w:hAnsi="Microsoft Sans Serif" w:cs="Microsoft Sans Serif"/>
                <w:caps/>
              </w:rPr>
              <w:t>100</w:t>
            </w:r>
            <w:r w:rsidRPr="00BB4EC0">
              <w:rPr>
                <w:rFonts w:ascii="Microsoft Sans Serif" w:hAnsi="Microsoft Sans Serif" w:cs="Microsoft Sans Serif"/>
                <w:caps/>
              </w:rPr>
              <w:t xml:space="preserve"> Hours</w:t>
            </w:r>
          </w:p>
        </w:tc>
      </w:tr>
      <w:tr w:rsidR="00A90793" w:rsidRPr="00F52668" w:rsidTr="007B5718">
        <w:trPr>
          <w:trHeight w:val="432"/>
          <w:jc w:val="center"/>
        </w:trPr>
        <w:tc>
          <w:tcPr>
            <w:tcW w:w="0" w:type="auto"/>
            <w:gridSpan w:val="2"/>
            <w:tcBorders>
              <w:top w:val="single" w:sz="4" w:space="0" w:color="auto"/>
              <w:left w:val="single" w:sz="4" w:space="0" w:color="auto"/>
              <w:bottom w:val="single" w:sz="4" w:space="0" w:color="auto"/>
              <w:right w:val="single" w:sz="4" w:space="0" w:color="000000"/>
            </w:tcBorders>
            <w:vAlign w:val="center"/>
          </w:tcPr>
          <w:p w:rsidR="00A90793" w:rsidRPr="00F52668" w:rsidRDefault="00A90793" w:rsidP="007B571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Shewhart Chart of Prediction Error e</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Y</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Z</w:t>
            </w:r>
            <w:r w:rsidRPr="00033071">
              <w:rPr>
                <w:rFonts w:ascii="Microsoft Sans Serif" w:hAnsi="Microsoft Sans Serif" w:cs="Microsoft Sans Serif"/>
                <w:color w:val="000000"/>
                <w:szCs w:val="22"/>
                <w:vertAlign w:val="subscript"/>
              </w:rPr>
              <w:t>i-1</w:t>
            </w:r>
          </w:p>
        </w:tc>
      </w:tr>
      <w:tr w:rsidR="00A90793" w:rsidRPr="00F52668" w:rsidTr="007B5718">
        <w:trPr>
          <w:trHeight w:val="300"/>
          <w:jc w:val="center"/>
        </w:trPr>
        <w:tc>
          <w:tcPr>
            <w:tcW w:w="0" w:type="auto"/>
            <w:tcBorders>
              <w:top w:val="nil"/>
              <w:left w:val="single" w:sz="4" w:space="0" w:color="auto"/>
              <w:bottom w:val="single" w:sz="4" w:space="0" w:color="auto"/>
              <w:right w:val="single" w:sz="4" w:space="0" w:color="auto"/>
            </w:tcBorders>
            <w:noWrap/>
            <w:vAlign w:val="bottom"/>
          </w:tcPr>
          <w:p w:rsidR="00A90793" w:rsidRPr="00F52668" w:rsidRDefault="00A90793" w:rsidP="007B571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0" w:type="auto"/>
            <w:tcBorders>
              <w:top w:val="nil"/>
              <w:left w:val="nil"/>
              <w:bottom w:val="single" w:sz="4" w:space="0" w:color="auto"/>
              <w:right w:val="single" w:sz="4" w:space="0" w:color="auto"/>
            </w:tcBorders>
            <w:noWrap/>
            <w:vAlign w:val="bottom"/>
          </w:tcPr>
          <w:p w:rsidR="00A90793" w:rsidRPr="00F52668" w:rsidRDefault="00A90793" w:rsidP="007B571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p>
        </w:tc>
      </w:tr>
      <w:tr w:rsidR="00A90793" w:rsidRPr="00F52668" w:rsidTr="007B5718">
        <w:trPr>
          <w:trHeight w:val="316"/>
          <w:jc w:val="center"/>
        </w:trPr>
        <w:tc>
          <w:tcPr>
            <w:tcW w:w="0" w:type="auto"/>
            <w:tcBorders>
              <w:top w:val="nil"/>
              <w:left w:val="single" w:sz="4" w:space="0" w:color="auto"/>
              <w:bottom w:val="single" w:sz="4" w:space="0" w:color="auto"/>
              <w:right w:val="single" w:sz="4" w:space="0" w:color="auto"/>
            </w:tcBorders>
            <w:noWrap/>
            <w:vAlign w:val="bottom"/>
          </w:tcPr>
          <w:p w:rsidR="00A90793" w:rsidRPr="00F52668" w:rsidRDefault="00A90793" w:rsidP="007B571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3</w:t>
            </w:r>
          </w:p>
        </w:tc>
        <w:tc>
          <w:tcPr>
            <w:tcW w:w="0" w:type="auto"/>
            <w:tcBorders>
              <w:top w:val="nil"/>
              <w:left w:val="nil"/>
              <w:bottom w:val="single" w:sz="4" w:space="0" w:color="auto"/>
              <w:right w:val="single" w:sz="4" w:space="0" w:color="auto"/>
            </w:tcBorders>
            <w:noWrap/>
            <w:vAlign w:val="bottom"/>
          </w:tcPr>
          <w:p w:rsidR="00A90793" w:rsidRPr="00A90793" w:rsidRDefault="00A90793" w:rsidP="007B5718">
            <w:pPr>
              <w:jc w:val="center"/>
              <w:rPr>
                <w:rFonts w:ascii="MS Reference Sans Serif" w:hAnsi="MS Reference Sans Serif"/>
                <w:color w:val="000000"/>
                <w:szCs w:val="22"/>
              </w:rPr>
            </w:pPr>
            <w:r w:rsidRPr="00A90793">
              <w:rPr>
                <w:rFonts w:ascii="MS Reference Sans Serif" w:hAnsi="MS Reference Sans Serif"/>
                <w:color w:val="000000"/>
                <w:szCs w:val="22"/>
              </w:rPr>
              <w:t>2.126</w:t>
            </w:r>
          </w:p>
        </w:tc>
      </w:tr>
      <w:tr w:rsidR="00A90793" w:rsidRPr="00F52668" w:rsidTr="007B5718">
        <w:trPr>
          <w:trHeight w:val="316"/>
          <w:jc w:val="center"/>
        </w:trPr>
        <w:tc>
          <w:tcPr>
            <w:tcW w:w="0" w:type="auto"/>
            <w:tcBorders>
              <w:top w:val="nil"/>
              <w:left w:val="single" w:sz="4" w:space="0" w:color="auto"/>
              <w:bottom w:val="single" w:sz="4" w:space="0" w:color="auto"/>
              <w:right w:val="single" w:sz="4" w:space="0" w:color="auto"/>
            </w:tcBorders>
            <w:noWrap/>
            <w:vAlign w:val="bottom"/>
          </w:tcPr>
          <w:p w:rsidR="00A90793" w:rsidRPr="00F52668" w:rsidRDefault="00A90793" w:rsidP="007B571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tc>
        <w:tc>
          <w:tcPr>
            <w:tcW w:w="0" w:type="auto"/>
            <w:tcBorders>
              <w:top w:val="nil"/>
              <w:left w:val="nil"/>
              <w:bottom w:val="single" w:sz="4" w:space="0" w:color="auto"/>
              <w:right w:val="single" w:sz="4" w:space="0" w:color="auto"/>
            </w:tcBorders>
            <w:noWrap/>
            <w:vAlign w:val="bottom"/>
          </w:tcPr>
          <w:p w:rsidR="00A90793" w:rsidRPr="00A90793" w:rsidRDefault="00A90793" w:rsidP="007B5718">
            <w:pPr>
              <w:jc w:val="center"/>
              <w:rPr>
                <w:rFonts w:ascii="MS Reference Sans Serif" w:hAnsi="MS Reference Sans Serif" w:cs="Microsoft Sans Serif"/>
                <w:color w:val="000000"/>
                <w:szCs w:val="22"/>
              </w:rPr>
            </w:pPr>
            <w:r w:rsidRPr="00A90793">
              <w:rPr>
                <w:rFonts w:ascii="MS Reference Sans Serif" w:hAnsi="MS Reference Sans Serif"/>
                <w:color w:val="000000"/>
                <w:szCs w:val="22"/>
              </w:rPr>
              <w:t>1.784</w:t>
            </w:r>
          </w:p>
        </w:tc>
      </w:tr>
      <w:tr w:rsidR="00A90793" w:rsidRPr="00F52668" w:rsidTr="007B5718">
        <w:trPr>
          <w:trHeight w:val="316"/>
          <w:jc w:val="center"/>
        </w:trPr>
        <w:tc>
          <w:tcPr>
            <w:tcW w:w="0" w:type="auto"/>
            <w:tcBorders>
              <w:top w:val="nil"/>
              <w:left w:val="single" w:sz="4" w:space="0" w:color="auto"/>
              <w:bottom w:val="single" w:sz="4" w:space="0" w:color="auto"/>
              <w:right w:val="single" w:sz="4" w:space="0" w:color="auto"/>
            </w:tcBorders>
            <w:noWrap/>
            <w:vAlign w:val="bottom"/>
          </w:tcPr>
          <w:p w:rsidR="00A90793" w:rsidRPr="00F52668" w:rsidRDefault="00A90793" w:rsidP="007B571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0" w:type="auto"/>
            <w:tcBorders>
              <w:top w:val="nil"/>
              <w:left w:val="nil"/>
              <w:bottom w:val="single" w:sz="4" w:space="0" w:color="auto"/>
              <w:right w:val="single" w:sz="4" w:space="0" w:color="auto"/>
            </w:tcBorders>
            <w:noWrap/>
            <w:vAlign w:val="bottom"/>
          </w:tcPr>
          <w:p w:rsidR="00A90793" w:rsidRPr="00A90793" w:rsidRDefault="00A90793" w:rsidP="007B5718">
            <w:pPr>
              <w:jc w:val="center"/>
              <w:rPr>
                <w:rFonts w:ascii="MS Reference Sans Serif" w:hAnsi="MS Reference Sans Serif" w:cs="Microsoft Sans Serif"/>
                <w:color w:val="000000"/>
                <w:szCs w:val="22"/>
              </w:rPr>
            </w:pPr>
            <w:r w:rsidRPr="00A90793">
              <w:rPr>
                <w:rFonts w:ascii="MS Reference Sans Serif" w:hAnsi="MS Reference Sans Serif"/>
                <w:color w:val="000000"/>
                <w:szCs w:val="22"/>
              </w:rPr>
              <w:t>1.390</w:t>
            </w:r>
          </w:p>
        </w:tc>
      </w:tr>
    </w:tbl>
    <w:p w:rsidR="00A90793" w:rsidRDefault="00A90793" w:rsidP="00BB4EC0">
      <w:pPr>
        <w:rPr>
          <w:rFonts w:ascii="Microsoft Sans Serif" w:hAnsi="Microsoft Sans Serif" w:cs="Microsoft Sans Serif"/>
        </w:rPr>
      </w:pPr>
    </w:p>
    <w:p w:rsidR="00BB4EC0" w:rsidRDefault="00BB4EC0" w:rsidP="00BB4EC0">
      <w:pPr>
        <w:pStyle w:val="BodyTextIndent3"/>
        <w:tabs>
          <w:tab w:val="left" w:pos="0"/>
        </w:tabs>
        <w:jc w:val="center"/>
        <w:rPr>
          <w:rFonts w:ascii="Microsoft Sans Serif" w:hAnsi="Microsoft Sans Serif" w:cs="Microsoft Sans Serif"/>
        </w:rPr>
      </w:pPr>
    </w:p>
    <w:p w:rsidR="00BB4EC0" w:rsidRPr="00F52668" w:rsidRDefault="00510446" w:rsidP="00BB4EC0">
      <w:pPr>
        <w:pStyle w:val="BodyTextIndent3"/>
        <w:tabs>
          <w:tab w:val="left" w:pos="0"/>
        </w:tabs>
        <w:jc w:val="center"/>
        <w:rPr>
          <w:rFonts w:ascii="Microsoft Sans Serif" w:hAnsi="Microsoft Sans Serif" w:cs="Microsoft Sans Serif"/>
        </w:rPr>
      </w:pPr>
      <w:r>
        <w:rPr>
          <w:rFonts w:ascii="Microsoft Sans Serif" w:hAnsi="Microsoft Sans Serif" w:cs="Microsoft Sans Serif"/>
        </w:rPr>
        <w:t>Stand-Engine</w:t>
      </w:r>
      <w:r w:rsidR="00BB4EC0" w:rsidRPr="00F52668">
        <w:rPr>
          <w:rFonts w:ascii="Microsoft Sans Serif" w:hAnsi="Microsoft Sans Serif" w:cs="Microsoft Sans Serif"/>
        </w:rPr>
        <w:t xml:space="preserve"> EWMA </w:t>
      </w:r>
      <w:r w:rsidR="00BB4EC0">
        <w:rPr>
          <w:rFonts w:ascii="Microsoft Sans Serif" w:hAnsi="Microsoft Sans Serif" w:cs="Microsoft Sans Serif"/>
        </w:rPr>
        <w:t>Limits</w:t>
      </w:r>
      <w:r w:rsidR="00BB4EC0" w:rsidRPr="00F52668">
        <w:rPr>
          <w:rFonts w:ascii="Microsoft Sans Serif" w:hAnsi="Microsoft Sans Serif" w:cs="Microsoft Sans Serif"/>
        </w:rPr>
        <w:t xml:space="preserve"> for </w:t>
      </w:r>
      <w:r w:rsidR="00BB4EC0">
        <w:rPr>
          <w:rFonts w:ascii="Microsoft Sans Serif" w:hAnsi="Microsoft Sans Serif" w:cs="Microsoft Sans Serif"/>
        </w:rPr>
        <w:t xml:space="preserve">Each Severity Adjustment </w:t>
      </w:r>
      <w:r w:rsidR="00BB4EC0" w:rsidRPr="00F52668">
        <w:rPr>
          <w:rFonts w:ascii="Microsoft Sans Serif" w:hAnsi="Microsoft Sans Serif" w:cs="Microsoft Sans Serif"/>
        </w:rPr>
        <w:t>Para</w:t>
      </w:r>
      <w:r w:rsidR="00BB4EC0">
        <w:rPr>
          <w:rFonts w:ascii="Microsoft Sans Serif" w:hAnsi="Microsoft Sans Serif" w:cs="Microsoft Sans Serif"/>
        </w:rPr>
        <w:t>meter</w:t>
      </w:r>
    </w:p>
    <w:p w:rsidR="00BB4EC0" w:rsidRPr="00F52668" w:rsidRDefault="00BB4EC0" w:rsidP="00BB4EC0">
      <w:pPr>
        <w:pStyle w:val="BodyTextIndent3"/>
        <w:tabs>
          <w:tab w:val="left" w:pos="0"/>
        </w:tabs>
        <w:jc w:val="center"/>
        <w:rPr>
          <w:rFonts w:ascii="Microsoft Sans Serif" w:hAnsi="Microsoft Sans Serif" w:cs="Microsoft Sans Serif"/>
        </w:rPr>
      </w:pPr>
    </w:p>
    <w:tbl>
      <w:tblPr>
        <w:tblW w:w="0" w:type="auto"/>
        <w:jc w:val="center"/>
        <w:tblLook w:val="00A0"/>
      </w:tblPr>
      <w:tblGrid>
        <w:gridCol w:w="2986"/>
        <w:gridCol w:w="1162"/>
        <w:gridCol w:w="1522"/>
      </w:tblGrid>
      <w:tr w:rsidR="00A90793" w:rsidRPr="00F52668" w:rsidTr="00A90793">
        <w:trPr>
          <w:trHeight w:val="432"/>
          <w:jc w:val="center"/>
        </w:trPr>
        <w:tc>
          <w:tcPr>
            <w:tcW w:w="0" w:type="auto"/>
            <w:gridSpan w:val="3"/>
            <w:tcBorders>
              <w:top w:val="single" w:sz="4" w:space="0" w:color="auto"/>
              <w:left w:val="single" w:sz="4" w:space="0" w:color="auto"/>
              <w:bottom w:val="single" w:sz="4" w:space="0" w:color="auto"/>
              <w:right w:val="single" w:sz="4" w:space="0" w:color="auto"/>
            </w:tcBorders>
            <w:vAlign w:val="center"/>
          </w:tcPr>
          <w:p w:rsidR="00A90793" w:rsidRPr="00F52668" w:rsidRDefault="00A90793" w:rsidP="00963910">
            <w:pPr>
              <w:jc w:val="center"/>
              <w:rPr>
                <w:rFonts w:ascii="Microsoft Sans Serif" w:hAnsi="Microsoft Sans Serif" w:cs="Microsoft Sans Serif"/>
                <w:color w:val="000000"/>
                <w:szCs w:val="22"/>
              </w:rPr>
            </w:pPr>
            <w:r>
              <w:rPr>
                <w:rFonts w:ascii="Microsoft Sans Serif" w:hAnsi="Microsoft Sans Serif" w:cs="Microsoft Sans Serif"/>
                <w:caps/>
              </w:rPr>
              <w:t xml:space="preserve">FUEL ECONOMY IMPROVEMENT </w:t>
            </w:r>
            <w:r w:rsidRPr="00BB4EC0">
              <w:rPr>
                <w:rFonts w:ascii="Microsoft Sans Serif" w:hAnsi="Microsoft Sans Serif" w:cs="Microsoft Sans Serif"/>
                <w:caps/>
              </w:rPr>
              <w:t>at 16 Hours</w:t>
            </w:r>
          </w:p>
        </w:tc>
      </w:tr>
      <w:tr w:rsidR="00BB4EC0" w:rsidRPr="00F52668" w:rsidTr="00A90793">
        <w:trPr>
          <w:trHeight w:val="432"/>
          <w:jc w:val="center"/>
        </w:trPr>
        <w:tc>
          <w:tcPr>
            <w:tcW w:w="0" w:type="auto"/>
            <w:gridSpan w:val="3"/>
            <w:tcBorders>
              <w:top w:val="single" w:sz="4" w:space="0" w:color="auto"/>
              <w:left w:val="single" w:sz="4" w:space="0" w:color="auto"/>
              <w:bottom w:val="single" w:sz="4" w:space="0" w:color="auto"/>
              <w:right w:val="single" w:sz="4" w:space="0" w:color="auto"/>
            </w:tcBorders>
            <w:vAlign w:val="center"/>
          </w:tcPr>
          <w:p w:rsidR="00BB4EC0" w:rsidRPr="00F52668" w:rsidRDefault="00BB4EC0" w:rsidP="00963910">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EWMA of Standardized Test Result Z</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λ(Y</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 (1 – λ)Z</w:t>
            </w:r>
            <w:r w:rsidRPr="00F52668">
              <w:rPr>
                <w:rFonts w:ascii="Microsoft Sans Serif" w:hAnsi="Microsoft Sans Serif" w:cs="Microsoft Sans Serif"/>
                <w:color w:val="000000"/>
                <w:szCs w:val="22"/>
                <w:vertAlign w:val="subscript"/>
              </w:rPr>
              <w:t>i-1</w:t>
            </w:r>
          </w:p>
        </w:tc>
      </w:tr>
      <w:tr w:rsidR="00BB4EC0" w:rsidRPr="00F52668" w:rsidTr="00A90793">
        <w:trPr>
          <w:trHeight w:val="432"/>
          <w:jc w:val="center"/>
        </w:trPr>
        <w:tc>
          <w:tcPr>
            <w:tcW w:w="0" w:type="auto"/>
            <w:tcBorders>
              <w:top w:val="nil"/>
              <w:left w:val="single" w:sz="4" w:space="0" w:color="auto"/>
              <w:bottom w:val="single" w:sz="4" w:space="0" w:color="auto"/>
              <w:right w:val="single" w:sz="4" w:space="0" w:color="auto"/>
            </w:tcBorders>
            <w:noWrap/>
            <w:vAlign w:val="center"/>
          </w:tcPr>
          <w:p w:rsidR="00BB4EC0" w:rsidRPr="00F52668" w:rsidRDefault="00BB4EC0" w:rsidP="00963910">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0" w:type="auto"/>
            <w:tcBorders>
              <w:top w:val="nil"/>
              <w:left w:val="nil"/>
              <w:bottom w:val="single" w:sz="4" w:space="0" w:color="auto"/>
              <w:right w:val="single" w:sz="4" w:space="0" w:color="auto"/>
            </w:tcBorders>
            <w:noWrap/>
            <w:vAlign w:val="center"/>
          </w:tcPr>
          <w:p w:rsidR="00BB4EC0" w:rsidRPr="00F52668" w:rsidRDefault="00BB4EC0" w:rsidP="00963910">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λ</w:t>
            </w:r>
          </w:p>
        </w:tc>
        <w:tc>
          <w:tcPr>
            <w:tcW w:w="0" w:type="auto"/>
            <w:tcBorders>
              <w:top w:val="nil"/>
              <w:left w:val="nil"/>
              <w:bottom w:val="single" w:sz="4" w:space="0" w:color="auto"/>
              <w:right w:val="single" w:sz="4" w:space="0" w:color="auto"/>
            </w:tcBorders>
            <w:noWrap/>
            <w:vAlign w:val="center"/>
          </w:tcPr>
          <w:p w:rsidR="00BB4EC0" w:rsidRPr="00F52668" w:rsidRDefault="00BB4EC0" w:rsidP="00963910">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p>
        </w:tc>
      </w:tr>
      <w:tr w:rsidR="00BB4EC0" w:rsidRPr="00F52668" w:rsidTr="00A90793">
        <w:trPr>
          <w:trHeight w:val="432"/>
          <w:jc w:val="center"/>
        </w:trPr>
        <w:tc>
          <w:tcPr>
            <w:tcW w:w="0" w:type="auto"/>
            <w:tcBorders>
              <w:top w:val="nil"/>
              <w:left w:val="single" w:sz="4" w:space="0" w:color="auto"/>
              <w:bottom w:val="single" w:sz="4" w:space="0" w:color="auto"/>
              <w:right w:val="single" w:sz="4" w:space="0" w:color="auto"/>
            </w:tcBorders>
            <w:noWrap/>
            <w:vAlign w:val="center"/>
          </w:tcPr>
          <w:p w:rsidR="00BB4EC0" w:rsidRDefault="00BB4EC0" w:rsidP="00963910">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BB4EC0" w:rsidRPr="00F52668" w:rsidRDefault="00BB4EC0" w:rsidP="00963910">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Upper Limit</w:t>
            </w:r>
          </w:p>
        </w:tc>
        <w:tc>
          <w:tcPr>
            <w:tcW w:w="0" w:type="auto"/>
            <w:tcBorders>
              <w:top w:val="nil"/>
              <w:left w:val="nil"/>
              <w:bottom w:val="single" w:sz="4" w:space="0" w:color="auto"/>
              <w:right w:val="single" w:sz="4" w:space="0" w:color="auto"/>
            </w:tcBorders>
            <w:noWrap/>
            <w:vAlign w:val="center"/>
          </w:tcPr>
          <w:p w:rsidR="00BB4EC0" w:rsidRPr="00F52668" w:rsidRDefault="00BB4EC0" w:rsidP="00963910">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w:t>
            </w:r>
            <w:r w:rsidR="00A90793">
              <w:rPr>
                <w:rFonts w:ascii="Microsoft Sans Serif" w:hAnsi="Microsoft Sans Serif" w:cs="Microsoft Sans Serif"/>
                <w:color w:val="000000"/>
                <w:szCs w:val="22"/>
              </w:rPr>
              <w:t>3</w:t>
            </w:r>
          </w:p>
        </w:tc>
        <w:tc>
          <w:tcPr>
            <w:tcW w:w="0" w:type="auto"/>
            <w:tcBorders>
              <w:top w:val="nil"/>
              <w:left w:val="nil"/>
              <w:bottom w:val="single" w:sz="4" w:space="0" w:color="auto"/>
              <w:right w:val="single" w:sz="4" w:space="0" w:color="auto"/>
            </w:tcBorders>
            <w:vAlign w:val="center"/>
          </w:tcPr>
          <w:p w:rsidR="00BB4EC0" w:rsidRPr="00F52668" w:rsidRDefault="00A90793" w:rsidP="00963910">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2.5</w:t>
            </w:r>
          </w:p>
        </w:tc>
      </w:tr>
      <w:tr w:rsidR="00BB4EC0" w:rsidRPr="00F52668" w:rsidTr="00A90793">
        <w:trPr>
          <w:trHeight w:val="432"/>
          <w:jc w:val="center"/>
        </w:trPr>
        <w:tc>
          <w:tcPr>
            <w:tcW w:w="0" w:type="auto"/>
            <w:tcBorders>
              <w:top w:val="nil"/>
              <w:left w:val="single" w:sz="4" w:space="0" w:color="auto"/>
              <w:bottom w:val="single" w:sz="4" w:space="0" w:color="auto"/>
              <w:right w:val="single" w:sz="4" w:space="0" w:color="auto"/>
            </w:tcBorders>
            <w:noWrap/>
            <w:vAlign w:val="center"/>
          </w:tcPr>
          <w:p w:rsidR="00BB4EC0" w:rsidRDefault="00BB4EC0" w:rsidP="00963910">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BB4EC0" w:rsidRPr="00F52668" w:rsidRDefault="00BB4EC0" w:rsidP="00963910">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Lower Limit</w:t>
            </w:r>
          </w:p>
        </w:tc>
        <w:tc>
          <w:tcPr>
            <w:tcW w:w="0" w:type="auto"/>
            <w:tcBorders>
              <w:top w:val="nil"/>
              <w:left w:val="nil"/>
              <w:bottom w:val="single" w:sz="4" w:space="0" w:color="auto"/>
              <w:right w:val="single" w:sz="4" w:space="0" w:color="auto"/>
            </w:tcBorders>
            <w:noWrap/>
            <w:vAlign w:val="center"/>
          </w:tcPr>
          <w:p w:rsidR="00BB4EC0" w:rsidRPr="00F52668" w:rsidRDefault="00BB4EC0" w:rsidP="00963910">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w:t>
            </w:r>
            <w:r w:rsidR="00A90793">
              <w:rPr>
                <w:rFonts w:ascii="Microsoft Sans Serif" w:hAnsi="Microsoft Sans Serif" w:cs="Microsoft Sans Serif"/>
                <w:color w:val="000000"/>
                <w:szCs w:val="22"/>
              </w:rPr>
              <w:t>3</w:t>
            </w:r>
          </w:p>
        </w:tc>
        <w:tc>
          <w:tcPr>
            <w:tcW w:w="0" w:type="auto"/>
            <w:tcBorders>
              <w:top w:val="nil"/>
              <w:left w:val="nil"/>
              <w:bottom w:val="single" w:sz="4" w:space="0" w:color="auto"/>
              <w:right w:val="single" w:sz="4" w:space="0" w:color="auto"/>
            </w:tcBorders>
            <w:vAlign w:val="center"/>
          </w:tcPr>
          <w:p w:rsidR="00BB4EC0" w:rsidRPr="00F52668" w:rsidRDefault="00A90793" w:rsidP="00963910">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-2.5</w:t>
            </w:r>
          </w:p>
        </w:tc>
      </w:tr>
      <w:tr w:rsidR="00BB4EC0" w:rsidRPr="00F52668" w:rsidTr="00A90793">
        <w:trPr>
          <w:trHeight w:val="432"/>
          <w:jc w:val="center"/>
        </w:trPr>
        <w:tc>
          <w:tcPr>
            <w:tcW w:w="0" w:type="auto"/>
            <w:tcBorders>
              <w:top w:val="nil"/>
              <w:left w:val="single" w:sz="4" w:space="0" w:color="auto"/>
              <w:bottom w:val="single" w:sz="4" w:space="0" w:color="auto"/>
              <w:right w:val="single" w:sz="4" w:space="0" w:color="auto"/>
            </w:tcBorders>
            <w:noWrap/>
            <w:vAlign w:val="center"/>
          </w:tcPr>
          <w:p w:rsidR="00BB4EC0" w:rsidRPr="00F52668" w:rsidRDefault="00BB4EC0" w:rsidP="00963910">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0" w:type="auto"/>
            <w:tcBorders>
              <w:top w:val="nil"/>
              <w:left w:val="nil"/>
              <w:bottom w:val="single" w:sz="4" w:space="0" w:color="auto"/>
              <w:right w:val="single" w:sz="4" w:space="0" w:color="auto"/>
            </w:tcBorders>
            <w:noWrap/>
            <w:vAlign w:val="center"/>
          </w:tcPr>
          <w:p w:rsidR="00BB4EC0" w:rsidRPr="00F52668" w:rsidRDefault="00BB4EC0" w:rsidP="00963910">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w:t>
            </w:r>
            <w:r w:rsidR="00A90793">
              <w:rPr>
                <w:rFonts w:ascii="Microsoft Sans Serif" w:hAnsi="Microsoft Sans Serif" w:cs="Microsoft Sans Serif"/>
                <w:color w:val="000000"/>
                <w:szCs w:val="22"/>
              </w:rPr>
              <w:t>3</w:t>
            </w:r>
          </w:p>
        </w:tc>
        <w:tc>
          <w:tcPr>
            <w:tcW w:w="0" w:type="auto"/>
            <w:tcBorders>
              <w:top w:val="nil"/>
              <w:left w:val="nil"/>
              <w:bottom w:val="single" w:sz="4" w:space="0" w:color="auto"/>
              <w:right w:val="single" w:sz="4" w:space="0" w:color="auto"/>
            </w:tcBorders>
            <w:noWrap/>
            <w:vAlign w:val="center"/>
          </w:tcPr>
          <w:p w:rsidR="00BB4EC0" w:rsidRPr="00F52668" w:rsidRDefault="00BB4EC0" w:rsidP="00963910">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w:t>
            </w:r>
          </w:p>
        </w:tc>
      </w:tr>
    </w:tbl>
    <w:p w:rsidR="00BB4EC0" w:rsidRDefault="00BB4EC0" w:rsidP="00BB4EC0">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tbl>
      <w:tblPr>
        <w:tblW w:w="0" w:type="auto"/>
        <w:jc w:val="center"/>
        <w:tblLook w:val="00A0"/>
      </w:tblPr>
      <w:tblGrid>
        <w:gridCol w:w="2985"/>
        <w:gridCol w:w="1162"/>
        <w:gridCol w:w="1523"/>
      </w:tblGrid>
      <w:tr w:rsidR="00A90793" w:rsidRPr="00F52668" w:rsidTr="007B5718">
        <w:trPr>
          <w:trHeight w:val="432"/>
          <w:jc w:val="center"/>
        </w:trPr>
        <w:tc>
          <w:tcPr>
            <w:tcW w:w="0" w:type="auto"/>
            <w:gridSpan w:val="3"/>
            <w:tcBorders>
              <w:top w:val="single" w:sz="4" w:space="0" w:color="auto"/>
              <w:left w:val="single" w:sz="4" w:space="0" w:color="auto"/>
              <w:bottom w:val="single" w:sz="4" w:space="0" w:color="auto"/>
              <w:right w:val="single" w:sz="4" w:space="0" w:color="auto"/>
            </w:tcBorders>
            <w:vAlign w:val="center"/>
          </w:tcPr>
          <w:p w:rsidR="00A90793" w:rsidRPr="00F52668" w:rsidRDefault="00A90793" w:rsidP="007B5718">
            <w:pPr>
              <w:jc w:val="center"/>
              <w:rPr>
                <w:rFonts w:ascii="Microsoft Sans Serif" w:hAnsi="Microsoft Sans Serif" w:cs="Microsoft Sans Serif"/>
                <w:color w:val="000000"/>
                <w:szCs w:val="22"/>
              </w:rPr>
            </w:pPr>
            <w:r>
              <w:rPr>
                <w:rFonts w:ascii="Microsoft Sans Serif" w:hAnsi="Microsoft Sans Serif" w:cs="Microsoft Sans Serif"/>
                <w:caps/>
              </w:rPr>
              <w:t xml:space="preserve">FUEL ECONOMY IMPROVEMENT </w:t>
            </w:r>
            <w:r w:rsidRPr="00BB4EC0">
              <w:rPr>
                <w:rFonts w:ascii="Microsoft Sans Serif" w:hAnsi="Microsoft Sans Serif" w:cs="Microsoft Sans Serif"/>
                <w:caps/>
              </w:rPr>
              <w:t xml:space="preserve">at </w:t>
            </w:r>
            <w:r w:rsidR="004073C8">
              <w:rPr>
                <w:rFonts w:ascii="Microsoft Sans Serif" w:hAnsi="Microsoft Sans Serif" w:cs="Microsoft Sans Serif"/>
                <w:caps/>
              </w:rPr>
              <w:t>100</w:t>
            </w:r>
            <w:r w:rsidRPr="00BB4EC0">
              <w:rPr>
                <w:rFonts w:ascii="Microsoft Sans Serif" w:hAnsi="Microsoft Sans Serif" w:cs="Microsoft Sans Serif"/>
                <w:caps/>
              </w:rPr>
              <w:t xml:space="preserve"> Hours</w:t>
            </w:r>
          </w:p>
        </w:tc>
      </w:tr>
      <w:tr w:rsidR="00A90793" w:rsidRPr="00F52668" w:rsidTr="007B5718">
        <w:trPr>
          <w:trHeight w:val="432"/>
          <w:jc w:val="center"/>
        </w:trPr>
        <w:tc>
          <w:tcPr>
            <w:tcW w:w="0" w:type="auto"/>
            <w:gridSpan w:val="3"/>
            <w:tcBorders>
              <w:top w:val="single" w:sz="4" w:space="0" w:color="auto"/>
              <w:left w:val="single" w:sz="4" w:space="0" w:color="auto"/>
              <w:bottom w:val="single" w:sz="4" w:space="0" w:color="auto"/>
              <w:right w:val="single" w:sz="4" w:space="0" w:color="auto"/>
            </w:tcBorders>
            <w:vAlign w:val="center"/>
          </w:tcPr>
          <w:p w:rsidR="00A90793" w:rsidRPr="00F52668" w:rsidRDefault="00A90793" w:rsidP="007B571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EWMA of Standardized Test Result Z</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λ(Y</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 (1 – λ)Z</w:t>
            </w:r>
            <w:r w:rsidRPr="00F52668">
              <w:rPr>
                <w:rFonts w:ascii="Microsoft Sans Serif" w:hAnsi="Microsoft Sans Serif" w:cs="Microsoft Sans Serif"/>
                <w:color w:val="000000"/>
                <w:szCs w:val="22"/>
                <w:vertAlign w:val="subscript"/>
              </w:rPr>
              <w:t>i-1</w:t>
            </w:r>
          </w:p>
        </w:tc>
      </w:tr>
      <w:tr w:rsidR="00A90793" w:rsidRPr="00F52668" w:rsidTr="007B5718">
        <w:trPr>
          <w:trHeight w:val="432"/>
          <w:jc w:val="center"/>
        </w:trPr>
        <w:tc>
          <w:tcPr>
            <w:tcW w:w="0" w:type="auto"/>
            <w:tcBorders>
              <w:top w:val="nil"/>
              <w:left w:val="single" w:sz="4" w:space="0" w:color="auto"/>
              <w:bottom w:val="single" w:sz="4" w:space="0" w:color="auto"/>
              <w:right w:val="single" w:sz="4" w:space="0" w:color="auto"/>
            </w:tcBorders>
            <w:noWrap/>
            <w:vAlign w:val="center"/>
          </w:tcPr>
          <w:p w:rsidR="00A90793" w:rsidRPr="00F52668" w:rsidRDefault="00A90793" w:rsidP="007B571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0" w:type="auto"/>
            <w:tcBorders>
              <w:top w:val="nil"/>
              <w:left w:val="nil"/>
              <w:bottom w:val="single" w:sz="4" w:space="0" w:color="auto"/>
              <w:right w:val="single" w:sz="4" w:space="0" w:color="auto"/>
            </w:tcBorders>
            <w:noWrap/>
            <w:vAlign w:val="center"/>
          </w:tcPr>
          <w:p w:rsidR="00A90793" w:rsidRPr="00F52668" w:rsidRDefault="00A90793" w:rsidP="007B571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λ</w:t>
            </w:r>
          </w:p>
        </w:tc>
        <w:tc>
          <w:tcPr>
            <w:tcW w:w="0" w:type="auto"/>
            <w:tcBorders>
              <w:top w:val="nil"/>
              <w:left w:val="nil"/>
              <w:bottom w:val="single" w:sz="4" w:space="0" w:color="auto"/>
              <w:right w:val="single" w:sz="4" w:space="0" w:color="auto"/>
            </w:tcBorders>
            <w:noWrap/>
            <w:vAlign w:val="center"/>
          </w:tcPr>
          <w:p w:rsidR="00A90793" w:rsidRPr="00F52668" w:rsidRDefault="00A90793" w:rsidP="007B571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p>
        </w:tc>
      </w:tr>
      <w:tr w:rsidR="00A90793" w:rsidRPr="00F52668" w:rsidTr="007B5718">
        <w:trPr>
          <w:trHeight w:val="432"/>
          <w:jc w:val="center"/>
        </w:trPr>
        <w:tc>
          <w:tcPr>
            <w:tcW w:w="0" w:type="auto"/>
            <w:tcBorders>
              <w:top w:val="nil"/>
              <w:left w:val="single" w:sz="4" w:space="0" w:color="auto"/>
              <w:bottom w:val="single" w:sz="4" w:space="0" w:color="auto"/>
              <w:right w:val="single" w:sz="4" w:space="0" w:color="auto"/>
            </w:tcBorders>
            <w:noWrap/>
            <w:vAlign w:val="center"/>
          </w:tcPr>
          <w:p w:rsidR="00A90793" w:rsidRDefault="00A90793" w:rsidP="007B571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A90793" w:rsidRPr="00F52668" w:rsidRDefault="00A90793" w:rsidP="007B5718">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Upper Limit</w:t>
            </w:r>
          </w:p>
        </w:tc>
        <w:tc>
          <w:tcPr>
            <w:tcW w:w="0" w:type="auto"/>
            <w:tcBorders>
              <w:top w:val="nil"/>
              <w:left w:val="nil"/>
              <w:bottom w:val="single" w:sz="4" w:space="0" w:color="auto"/>
              <w:right w:val="single" w:sz="4" w:space="0" w:color="auto"/>
            </w:tcBorders>
            <w:noWrap/>
            <w:vAlign w:val="center"/>
          </w:tcPr>
          <w:p w:rsidR="00A90793" w:rsidRPr="00F52668" w:rsidRDefault="00A90793" w:rsidP="007B571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w:t>
            </w:r>
            <w:r>
              <w:rPr>
                <w:rFonts w:ascii="Microsoft Sans Serif" w:hAnsi="Microsoft Sans Serif" w:cs="Microsoft Sans Serif"/>
                <w:color w:val="000000"/>
                <w:szCs w:val="22"/>
              </w:rPr>
              <w:t>3</w:t>
            </w:r>
          </w:p>
        </w:tc>
        <w:tc>
          <w:tcPr>
            <w:tcW w:w="0" w:type="auto"/>
            <w:tcBorders>
              <w:top w:val="nil"/>
              <w:left w:val="nil"/>
              <w:bottom w:val="single" w:sz="4" w:space="0" w:color="auto"/>
              <w:right w:val="single" w:sz="4" w:space="0" w:color="auto"/>
            </w:tcBorders>
            <w:vAlign w:val="center"/>
          </w:tcPr>
          <w:p w:rsidR="00A90793" w:rsidRPr="00F52668" w:rsidRDefault="00A90793" w:rsidP="007B5718">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2.5</w:t>
            </w:r>
          </w:p>
        </w:tc>
      </w:tr>
      <w:tr w:rsidR="00A90793" w:rsidRPr="00F52668" w:rsidTr="007B5718">
        <w:trPr>
          <w:trHeight w:val="432"/>
          <w:jc w:val="center"/>
        </w:trPr>
        <w:tc>
          <w:tcPr>
            <w:tcW w:w="0" w:type="auto"/>
            <w:tcBorders>
              <w:top w:val="nil"/>
              <w:left w:val="single" w:sz="4" w:space="0" w:color="auto"/>
              <w:bottom w:val="single" w:sz="4" w:space="0" w:color="auto"/>
              <w:right w:val="single" w:sz="4" w:space="0" w:color="auto"/>
            </w:tcBorders>
            <w:noWrap/>
            <w:vAlign w:val="center"/>
          </w:tcPr>
          <w:p w:rsidR="00A90793" w:rsidRDefault="00A90793" w:rsidP="007B571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A90793" w:rsidRPr="00F52668" w:rsidRDefault="00A90793" w:rsidP="007B5718">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Lower Limit</w:t>
            </w:r>
          </w:p>
        </w:tc>
        <w:tc>
          <w:tcPr>
            <w:tcW w:w="0" w:type="auto"/>
            <w:tcBorders>
              <w:top w:val="nil"/>
              <w:left w:val="nil"/>
              <w:bottom w:val="single" w:sz="4" w:space="0" w:color="auto"/>
              <w:right w:val="single" w:sz="4" w:space="0" w:color="auto"/>
            </w:tcBorders>
            <w:noWrap/>
            <w:vAlign w:val="center"/>
          </w:tcPr>
          <w:p w:rsidR="00A90793" w:rsidRPr="00F52668" w:rsidRDefault="00A90793" w:rsidP="007B571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w:t>
            </w:r>
            <w:r>
              <w:rPr>
                <w:rFonts w:ascii="Microsoft Sans Serif" w:hAnsi="Microsoft Sans Serif" w:cs="Microsoft Sans Serif"/>
                <w:color w:val="000000"/>
                <w:szCs w:val="22"/>
              </w:rPr>
              <w:t>3</w:t>
            </w:r>
          </w:p>
        </w:tc>
        <w:tc>
          <w:tcPr>
            <w:tcW w:w="0" w:type="auto"/>
            <w:tcBorders>
              <w:top w:val="nil"/>
              <w:left w:val="nil"/>
              <w:bottom w:val="single" w:sz="4" w:space="0" w:color="auto"/>
              <w:right w:val="single" w:sz="4" w:space="0" w:color="auto"/>
            </w:tcBorders>
            <w:vAlign w:val="center"/>
          </w:tcPr>
          <w:p w:rsidR="00A90793" w:rsidRPr="00F52668" w:rsidRDefault="00A90793" w:rsidP="007B5718">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-2.5</w:t>
            </w:r>
          </w:p>
        </w:tc>
      </w:tr>
      <w:tr w:rsidR="00A90793" w:rsidRPr="00F52668" w:rsidTr="007B5718">
        <w:trPr>
          <w:trHeight w:val="432"/>
          <w:jc w:val="center"/>
        </w:trPr>
        <w:tc>
          <w:tcPr>
            <w:tcW w:w="0" w:type="auto"/>
            <w:tcBorders>
              <w:top w:val="nil"/>
              <w:left w:val="single" w:sz="4" w:space="0" w:color="auto"/>
              <w:bottom w:val="single" w:sz="4" w:space="0" w:color="auto"/>
              <w:right w:val="single" w:sz="4" w:space="0" w:color="auto"/>
            </w:tcBorders>
            <w:noWrap/>
            <w:vAlign w:val="center"/>
          </w:tcPr>
          <w:p w:rsidR="00A90793" w:rsidRPr="00F52668" w:rsidRDefault="00A90793" w:rsidP="007B571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0" w:type="auto"/>
            <w:tcBorders>
              <w:top w:val="nil"/>
              <w:left w:val="nil"/>
              <w:bottom w:val="single" w:sz="4" w:space="0" w:color="auto"/>
              <w:right w:val="single" w:sz="4" w:space="0" w:color="auto"/>
            </w:tcBorders>
            <w:noWrap/>
            <w:vAlign w:val="center"/>
          </w:tcPr>
          <w:p w:rsidR="00A90793" w:rsidRPr="00F52668" w:rsidRDefault="00A90793" w:rsidP="007B571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w:t>
            </w:r>
            <w:r>
              <w:rPr>
                <w:rFonts w:ascii="Microsoft Sans Serif" w:hAnsi="Microsoft Sans Serif" w:cs="Microsoft Sans Serif"/>
                <w:color w:val="000000"/>
                <w:szCs w:val="22"/>
              </w:rPr>
              <w:t>3</w:t>
            </w:r>
          </w:p>
        </w:tc>
        <w:tc>
          <w:tcPr>
            <w:tcW w:w="0" w:type="auto"/>
            <w:tcBorders>
              <w:top w:val="nil"/>
              <w:left w:val="nil"/>
              <w:bottom w:val="single" w:sz="4" w:space="0" w:color="auto"/>
              <w:right w:val="single" w:sz="4" w:space="0" w:color="auto"/>
            </w:tcBorders>
            <w:noWrap/>
            <w:vAlign w:val="center"/>
          </w:tcPr>
          <w:p w:rsidR="00A90793" w:rsidRPr="00F52668" w:rsidRDefault="00A90793" w:rsidP="007B571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w:t>
            </w:r>
          </w:p>
        </w:tc>
      </w:tr>
    </w:tbl>
    <w:p w:rsidR="00510446" w:rsidRDefault="00510446" w:rsidP="00BB4EC0">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A90793" w:rsidRDefault="00510446" w:rsidP="00BB4EC0">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Pr>
          <w:rFonts w:ascii="Microsoft Sans Serif" w:hAnsi="Microsoft Sans Serif" w:cs="Microsoft Sans Serif"/>
        </w:rPr>
        <w:br w:type="page"/>
      </w:r>
    </w:p>
    <w:p w:rsidR="00EB6CC9" w:rsidRPr="00F52668" w:rsidRDefault="00510446" w:rsidP="00510446">
      <w:pPr>
        <w:pStyle w:val="BodyTextIndent3"/>
        <w:tabs>
          <w:tab w:val="left" w:pos="0"/>
        </w:tabs>
        <w:ind w:left="0" w:firstLine="0"/>
        <w:jc w:val="center"/>
        <w:rPr>
          <w:rFonts w:ascii="Microsoft Sans Serif" w:hAnsi="Microsoft Sans Serif" w:cs="Microsoft Sans Serif"/>
        </w:rPr>
      </w:pPr>
      <w:r>
        <w:rPr>
          <w:rFonts w:ascii="Microsoft Sans Serif" w:hAnsi="Microsoft Sans Serif" w:cs="Microsoft Sans Serif"/>
        </w:rPr>
        <w:t xml:space="preserve">Stand-Engine </w:t>
      </w:r>
      <w:r w:rsidR="00EB6CC9">
        <w:rPr>
          <w:rFonts w:ascii="Microsoft Sans Serif" w:hAnsi="Microsoft Sans Serif" w:cs="Microsoft Sans Serif"/>
        </w:rPr>
        <w:t>Severity Adjustment Standard Deviation</w:t>
      </w:r>
      <w:r w:rsidR="00EB6CC9" w:rsidRPr="00F52668">
        <w:rPr>
          <w:rFonts w:ascii="Microsoft Sans Serif" w:hAnsi="Microsoft Sans Serif" w:cs="Microsoft Sans Serif"/>
        </w:rPr>
        <w:t xml:space="preserve"> for </w:t>
      </w:r>
      <w:r w:rsidR="00EB6CC9">
        <w:rPr>
          <w:rFonts w:ascii="Microsoft Sans Serif" w:hAnsi="Microsoft Sans Serif" w:cs="Microsoft Sans Serif"/>
        </w:rPr>
        <w:t xml:space="preserve">Each Severity Adjustment </w:t>
      </w:r>
      <w:r w:rsidR="00EB6CC9" w:rsidRPr="00F52668">
        <w:rPr>
          <w:rFonts w:ascii="Microsoft Sans Serif" w:hAnsi="Microsoft Sans Serif" w:cs="Microsoft Sans Serif"/>
        </w:rPr>
        <w:t>Para</w:t>
      </w:r>
      <w:r w:rsidR="00EB6CC9">
        <w:rPr>
          <w:rFonts w:ascii="Microsoft Sans Serif" w:hAnsi="Microsoft Sans Serif" w:cs="Microsoft Sans Serif"/>
        </w:rPr>
        <w:t>meter</w:t>
      </w:r>
    </w:p>
    <w:p w:rsidR="00EB6CC9" w:rsidRDefault="00EB6CC9" w:rsidP="00BB4EC0">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88"/>
        <w:gridCol w:w="716"/>
      </w:tblGrid>
      <w:tr w:rsidR="00EB6CC9" w:rsidRPr="00F52668" w:rsidTr="004073C8">
        <w:trPr>
          <w:trHeight w:val="432"/>
          <w:jc w:val="center"/>
        </w:trPr>
        <w:tc>
          <w:tcPr>
            <w:tcW w:w="0" w:type="auto"/>
            <w:noWrap/>
            <w:vAlign w:val="center"/>
          </w:tcPr>
          <w:p w:rsidR="00EB6CC9" w:rsidRDefault="00EB6CC9" w:rsidP="00EB6CC9">
            <w:pPr>
              <w:jc w:val="center"/>
              <w:rPr>
                <w:rFonts w:ascii="Microsoft Sans Serif" w:hAnsi="Microsoft Sans Serif" w:cs="Microsoft Sans Serif"/>
                <w:caps/>
              </w:rPr>
            </w:pPr>
            <w:r>
              <w:rPr>
                <w:rFonts w:ascii="Microsoft Sans Serif" w:hAnsi="Microsoft Sans Serif" w:cs="Microsoft Sans Serif"/>
                <w:caps/>
              </w:rPr>
              <w:t>Parameter</w:t>
            </w:r>
          </w:p>
        </w:tc>
        <w:tc>
          <w:tcPr>
            <w:tcW w:w="0" w:type="auto"/>
            <w:noWrap/>
            <w:vAlign w:val="center"/>
          </w:tcPr>
          <w:p w:rsidR="00EB6CC9" w:rsidRPr="00A90793" w:rsidRDefault="00EB6CC9" w:rsidP="00EB6CC9">
            <w:pPr>
              <w:jc w:val="center"/>
              <w:rPr>
                <w:rFonts w:ascii="MS Reference Sans Serif" w:hAnsi="MS Reference Sans Serif"/>
                <w:color w:val="000000"/>
                <w:szCs w:val="22"/>
              </w:rPr>
            </w:pPr>
            <w:r>
              <w:rPr>
                <w:rFonts w:ascii="Microsoft Sans Serif" w:hAnsi="Microsoft Sans Serif" w:cs="Microsoft Sans Serif"/>
              </w:rPr>
              <w:t>s</w:t>
            </w:r>
            <w:r>
              <w:rPr>
                <w:rFonts w:ascii="Microsoft Sans Serif" w:hAnsi="Microsoft Sans Serif" w:cs="Microsoft Sans Serif"/>
                <w:vertAlign w:val="subscript"/>
              </w:rPr>
              <w:t>SA</w:t>
            </w:r>
          </w:p>
        </w:tc>
      </w:tr>
      <w:tr w:rsidR="00EB6CC9" w:rsidRPr="00F52668" w:rsidTr="004073C8">
        <w:trPr>
          <w:trHeight w:val="432"/>
          <w:jc w:val="center"/>
        </w:trPr>
        <w:tc>
          <w:tcPr>
            <w:tcW w:w="0" w:type="auto"/>
            <w:noWrap/>
            <w:vAlign w:val="center"/>
          </w:tcPr>
          <w:p w:rsidR="00EB6CC9" w:rsidRPr="00F52668" w:rsidRDefault="00EB6CC9" w:rsidP="007B5718">
            <w:pPr>
              <w:jc w:val="center"/>
              <w:rPr>
                <w:rFonts w:ascii="Microsoft Sans Serif" w:hAnsi="Microsoft Sans Serif" w:cs="Microsoft Sans Serif"/>
                <w:color w:val="000000"/>
                <w:szCs w:val="22"/>
              </w:rPr>
            </w:pPr>
            <w:r>
              <w:rPr>
                <w:rFonts w:ascii="Microsoft Sans Serif" w:hAnsi="Microsoft Sans Serif" w:cs="Microsoft Sans Serif"/>
                <w:caps/>
              </w:rPr>
              <w:t xml:space="preserve">FUEL ECONOMY IMPROVEMENT </w:t>
            </w:r>
            <w:r w:rsidRPr="00BB4EC0">
              <w:rPr>
                <w:rFonts w:ascii="Microsoft Sans Serif" w:hAnsi="Microsoft Sans Serif" w:cs="Microsoft Sans Serif"/>
                <w:caps/>
              </w:rPr>
              <w:t>at 16 Hours</w:t>
            </w:r>
          </w:p>
        </w:tc>
        <w:tc>
          <w:tcPr>
            <w:tcW w:w="0" w:type="auto"/>
            <w:noWrap/>
            <w:vAlign w:val="center"/>
          </w:tcPr>
          <w:p w:rsidR="00EB6CC9" w:rsidRPr="00A90793" w:rsidRDefault="00EB6CC9" w:rsidP="007B5718">
            <w:pPr>
              <w:jc w:val="center"/>
              <w:rPr>
                <w:rFonts w:ascii="MS Reference Sans Serif" w:hAnsi="MS Reference Sans Serif" w:cs="Microsoft Sans Serif"/>
                <w:color w:val="000000"/>
                <w:szCs w:val="22"/>
              </w:rPr>
            </w:pPr>
            <w:r>
              <w:rPr>
                <w:rFonts w:ascii="MS Reference Sans Serif" w:hAnsi="MS Reference Sans Serif"/>
                <w:color w:val="000000"/>
                <w:szCs w:val="22"/>
              </w:rPr>
              <w:t>0.12</w:t>
            </w:r>
          </w:p>
        </w:tc>
      </w:tr>
      <w:tr w:rsidR="00EB6CC9" w:rsidRPr="00F52668" w:rsidTr="004073C8">
        <w:trPr>
          <w:trHeight w:val="432"/>
          <w:jc w:val="center"/>
        </w:trPr>
        <w:tc>
          <w:tcPr>
            <w:tcW w:w="0" w:type="auto"/>
            <w:noWrap/>
            <w:vAlign w:val="center"/>
          </w:tcPr>
          <w:p w:rsidR="00EB6CC9" w:rsidRPr="00F52668" w:rsidRDefault="00EB6CC9" w:rsidP="007B5718">
            <w:pPr>
              <w:jc w:val="center"/>
              <w:rPr>
                <w:rFonts w:ascii="Microsoft Sans Serif" w:hAnsi="Microsoft Sans Serif" w:cs="Microsoft Sans Serif"/>
                <w:color w:val="000000"/>
                <w:szCs w:val="22"/>
              </w:rPr>
            </w:pPr>
            <w:r>
              <w:rPr>
                <w:rFonts w:ascii="Microsoft Sans Serif" w:hAnsi="Microsoft Sans Serif" w:cs="Microsoft Sans Serif"/>
                <w:caps/>
              </w:rPr>
              <w:t xml:space="preserve">FUEL ECONOMY IMPROVEMENT </w:t>
            </w:r>
            <w:r w:rsidRPr="00BB4EC0">
              <w:rPr>
                <w:rFonts w:ascii="Microsoft Sans Serif" w:hAnsi="Microsoft Sans Serif" w:cs="Microsoft Sans Serif"/>
                <w:caps/>
              </w:rPr>
              <w:t xml:space="preserve">at </w:t>
            </w:r>
            <w:r w:rsidR="004073C8">
              <w:rPr>
                <w:rFonts w:ascii="Microsoft Sans Serif" w:hAnsi="Microsoft Sans Serif" w:cs="Microsoft Sans Serif"/>
                <w:caps/>
              </w:rPr>
              <w:t>100</w:t>
            </w:r>
            <w:r w:rsidRPr="00BB4EC0">
              <w:rPr>
                <w:rFonts w:ascii="Microsoft Sans Serif" w:hAnsi="Microsoft Sans Serif" w:cs="Microsoft Sans Serif"/>
                <w:caps/>
              </w:rPr>
              <w:t xml:space="preserve"> Hours</w:t>
            </w:r>
          </w:p>
        </w:tc>
        <w:tc>
          <w:tcPr>
            <w:tcW w:w="0" w:type="auto"/>
            <w:noWrap/>
            <w:vAlign w:val="center"/>
          </w:tcPr>
          <w:p w:rsidR="00EB6CC9" w:rsidRPr="00A90793" w:rsidRDefault="00EB6CC9" w:rsidP="007B5718">
            <w:pPr>
              <w:jc w:val="center"/>
              <w:rPr>
                <w:rFonts w:ascii="MS Reference Sans Serif" w:hAnsi="MS Reference Sans Serif" w:cs="Microsoft Sans Serif"/>
                <w:color w:val="000000"/>
                <w:szCs w:val="22"/>
              </w:rPr>
            </w:pPr>
            <w:r>
              <w:rPr>
                <w:rFonts w:ascii="MS Reference Sans Serif" w:hAnsi="MS Reference Sans Serif"/>
                <w:color w:val="000000"/>
                <w:szCs w:val="22"/>
              </w:rPr>
              <w:t>0.14</w:t>
            </w:r>
          </w:p>
        </w:tc>
      </w:tr>
    </w:tbl>
    <w:p w:rsidR="00EB6CC9" w:rsidRDefault="00EB6CC9" w:rsidP="00BB4EC0">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BB4EC0" w:rsidRDefault="00BB4EC0" w:rsidP="00BB4EC0">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BB4EC0" w:rsidRPr="00F52668" w:rsidRDefault="00BB4EC0" w:rsidP="00BB4EC0">
      <w:pPr>
        <w:pStyle w:val="BodyTextIndent3"/>
        <w:tabs>
          <w:tab w:val="left" w:pos="0"/>
        </w:tabs>
        <w:jc w:val="center"/>
        <w:rPr>
          <w:rFonts w:ascii="Microsoft Sans Serif" w:hAnsi="Microsoft Sans Serif" w:cs="Microsoft Sans Serif"/>
        </w:rPr>
      </w:pPr>
      <w:r>
        <w:rPr>
          <w:rFonts w:ascii="Microsoft Sans Serif" w:hAnsi="Microsoft Sans Serif" w:cs="Microsoft Sans Serif"/>
        </w:rPr>
        <w:t>Industry</w:t>
      </w:r>
      <w:r w:rsidRPr="00F52668">
        <w:rPr>
          <w:rFonts w:ascii="Microsoft Sans Serif" w:hAnsi="Microsoft Sans Serif" w:cs="Microsoft Sans Serif"/>
        </w:rPr>
        <w:t xml:space="preserve"> EWMA </w:t>
      </w:r>
      <w:r>
        <w:rPr>
          <w:rFonts w:ascii="Microsoft Sans Serif" w:hAnsi="Microsoft Sans Serif" w:cs="Microsoft Sans Serif"/>
        </w:rPr>
        <w:t>Limits</w:t>
      </w:r>
      <w:r w:rsidRPr="00F52668">
        <w:rPr>
          <w:rFonts w:ascii="Microsoft Sans Serif" w:hAnsi="Microsoft Sans Serif" w:cs="Microsoft Sans Serif"/>
        </w:rPr>
        <w:t xml:space="preserve"> for </w:t>
      </w:r>
      <w:r>
        <w:rPr>
          <w:rFonts w:ascii="Microsoft Sans Serif" w:hAnsi="Microsoft Sans Serif" w:cs="Microsoft Sans Serif"/>
        </w:rPr>
        <w:t xml:space="preserve">Each Severity Adjustment </w:t>
      </w:r>
      <w:r w:rsidRPr="00F52668">
        <w:rPr>
          <w:rFonts w:ascii="Microsoft Sans Serif" w:hAnsi="Microsoft Sans Serif" w:cs="Microsoft Sans Serif"/>
        </w:rPr>
        <w:t>Para</w:t>
      </w:r>
      <w:r>
        <w:rPr>
          <w:rFonts w:ascii="Microsoft Sans Serif" w:hAnsi="Microsoft Sans Serif" w:cs="Microsoft Sans Serif"/>
        </w:rPr>
        <w:t>meter</w:t>
      </w:r>
    </w:p>
    <w:p w:rsidR="00BB4EC0" w:rsidRPr="00F52668" w:rsidRDefault="00BB4EC0" w:rsidP="00BB4EC0">
      <w:pPr>
        <w:pStyle w:val="BodyTextIndent3"/>
        <w:tabs>
          <w:tab w:val="left" w:pos="0"/>
        </w:tabs>
        <w:jc w:val="center"/>
        <w:rPr>
          <w:rFonts w:ascii="Microsoft Sans Serif" w:hAnsi="Microsoft Sans Serif" w:cs="Microsoft Sans Serif"/>
        </w:rPr>
      </w:pPr>
    </w:p>
    <w:tbl>
      <w:tblPr>
        <w:tblW w:w="0" w:type="auto"/>
        <w:jc w:val="center"/>
        <w:tblLook w:val="00A0"/>
      </w:tblPr>
      <w:tblGrid>
        <w:gridCol w:w="2049"/>
        <w:gridCol w:w="798"/>
        <w:gridCol w:w="2823"/>
      </w:tblGrid>
      <w:tr w:rsidR="00A90793" w:rsidRPr="00F52668" w:rsidTr="00A90793">
        <w:trPr>
          <w:trHeight w:val="432"/>
          <w:jc w:val="center"/>
        </w:trPr>
        <w:tc>
          <w:tcPr>
            <w:tcW w:w="0" w:type="auto"/>
            <w:gridSpan w:val="3"/>
            <w:tcBorders>
              <w:top w:val="single" w:sz="4" w:space="0" w:color="auto"/>
              <w:left w:val="single" w:sz="4" w:space="0" w:color="auto"/>
              <w:bottom w:val="single" w:sz="4" w:space="0" w:color="auto"/>
              <w:right w:val="single" w:sz="4" w:space="0" w:color="auto"/>
            </w:tcBorders>
            <w:vAlign w:val="center"/>
          </w:tcPr>
          <w:p w:rsidR="00A90793" w:rsidRPr="00F52668" w:rsidRDefault="00A90793" w:rsidP="007B5718">
            <w:pPr>
              <w:jc w:val="center"/>
              <w:rPr>
                <w:rFonts w:ascii="Microsoft Sans Serif" w:hAnsi="Microsoft Sans Serif" w:cs="Microsoft Sans Serif"/>
                <w:color w:val="000000"/>
                <w:szCs w:val="22"/>
              </w:rPr>
            </w:pPr>
            <w:r>
              <w:rPr>
                <w:rFonts w:ascii="Microsoft Sans Serif" w:hAnsi="Microsoft Sans Serif" w:cs="Microsoft Sans Serif"/>
                <w:caps/>
              </w:rPr>
              <w:t xml:space="preserve">FUEL ECONOMY IMPROVEMENT </w:t>
            </w:r>
            <w:r w:rsidRPr="00BB4EC0">
              <w:rPr>
                <w:rFonts w:ascii="Microsoft Sans Serif" w:hAnsi="Microsoft Sans Serif" w:cs="Microsoft Sans Serif"/>
                <w:caps/>
              </w:rPr>
              <w:t>at 16 Hours</w:t>
            </w:r>
          </w:p>
        </w:tc>
      </w:tr>
      <w:tr w:rsidR="00BB4EC0" w:rsidRPr="00F52668" w:rsidTr="00A90793">
        <w:trPr>
          <w:trHeight w:val="432"/>
          <w:jc w:val="center"/>
        </w:trPr>
        <w:tc>
          <w:tcPr>
            <w:tcW w:w="0" w:type="auto"/>
            <w:gridSpan w:val="3"/>
            <w:tcBorders>
              <w:top w:val="single" w:sz="4" w:space="0" w:color="auto"/>
              <w:left w:val="single" w:sz="4" w:space="0" w:color="auto"/>
              <w:bottom w:val="single" w:sz="4" w:space="0" w:color="auto"/>
              <w:right w:val="single" w:sz="4" w:space="0" w:color="auto"/>
            </w:tcBorders>
            <w:vAlign w:val="center"/>
          </w:tcPr>
          <w:p w:rsidR="00BB4EC0" w:rsidRPr="00F52668" w:rsidRDefault="00BB4EC0" w:rsidP="00963910">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EWMA of Standardized Test Result Z</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λ(Y</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 (1 – λ)Z</w:t>
            </w:r>
            <w:r w:rsidRPr="00F52668">
              <w:rPr>
                <w:rFonts w:ascii="Microsoft Sans Serif" w:hAnsi="Microsoft Sans Serif" w:cs="Microsoft Sans Serif"/>
                <w:color w:val="000000"/>
                <w:szCs w:val="22"/>
                <w:vertAlign w:val="subscript"/>
              </w:rPr>
              <w:t>i-1</w:t>
            </w:r>
          </w:p>
        </w:tc>
      </w:tr>
      <w:tr w:rsidR="00BB4EC0" w:rsidRPr="00F52668" w:rsidTr="00A90793">
        <w:trPr>
          <w:trHeight w:val="432"/>
          <w:jc w:val="center"/>
        </w:trPr>
        <w:tc>
          <w:tcPr>
            <w:tcW w:w="0" w:type="auto"/>
            <w:tcBorders>
              <w:top w:val="nil"/>
              <w:left w:val="single" w:sz="4" w:space="0" w:color="auto"/>
              <w:bottom w:val="single" w:sz="4" w:space="0" w:color="auto"/>
              <w:right w:val="single" w:sz="4" w:space="0" w:color="auto"/>
            </w:tcBorders>
            <w:noWrap/>
            <w:vAlign w:val="center"/>
          </w:tcPr>
          <w:p w:rsidR="00BB4EC0" w:rsidRPr="00F52668" w:rsidRDefault="00BB4EC0" w:rsidP="00963910">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0" w:type="auto"/>
            <w:tcBorders>
              <w:top w:val="nil"/>
              <w:left w:val="nil"/>
              <w:bottom w:val="single" w:sz="4" w:space="0" w:color="auto"/>
              <w:right w:val="single" w:sz="4" w:space="0" w:color="auto"/>
            </w:tcBorders>
            <w:noWrap/>
            <w:vAlign w:val="center"/>
          </w:tcPr>
          <w:p w:rsidR="00BB4EC0" w:rsidRPr="00F52668" w:rsidRDefault="00BB4EC0" w:rsidP="00963910">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λ</w:t>
            </w:r>
          </w:p>
        </w:tc>
        <w:tc>
          <w:tcPr>
            <w:tcW w:w="0" w:type="auto"/>
            <w:tcBorders>
              <w:top w:val="nil"/>
              <w:left w:val="nil"/>
              <w:bottom w:val="single" w:sz="4" w:space="0" w:color="auto"/>
              <w:right w:val="single" w:sz="4" w:space="0" w:color="auto"/>
            </w:tcBorders>
            <w:noWrap/>
            <w:vAlign w:val="center"/>
          </w:tcPr>
          <w:p w:rsidR="00BB4EC0" w:rsidRPr="00F52668" w:rsidRDefault="00BB4EC0" w:rsidP="00963910">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p>
        </w:tc>
      </w:tr>
      <w:tr w:rsidR="00BB4EC0" w:rsidRPr="00F52668" w:rsidTr="00A90793">
        <w:trPr>
          <w:trHeight w:val="432"/>
          <w:jc w:val="center"/>
        </w:trPr>
        <w:tc>
          <w:tcPr>
            <w:tcW w:w="0" w:type="auto"/>
            <w:tcBorders>
              <w:top w:val="nil"/>
              <w:left w:val="single" w:sz="4" w:space="0" w:color="auto"/>
              <w:bottom w:val="single" w:sz="4" w:space="0" w:color="auto"/>
              <w:right w:val="single" w:sz="4" w:space="0" w:color="auto"/>
            </w:tcBorders>
            <w:noWrap/>
            <w:vAlign w:val="center"/>
          </w:tcPr>
          <w:p w:rsidR="00BB4EC0" w:rsidRDefault="00BB4EC0" w:rsidP="00963910">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BB4EC0" w:rsidRPr="00F52668" w:rsidRDefault="00BB4EC0" w:rsidP="00963910">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Upper Limit</w:t>
            </w:r>
          </w:p>
        </w:tc>
        <w:tc>
          <w:tcPr>
            <w:tcW w:w="0" w:type="auto"/>
            <w:tcBorders>
              <w:top w:val="nil"/>
              <w:left w:val="nil"/>
              <w:bottom w:val="single" w:sz="4" w:space="0" w:color="auto"/>
              <w:right w:val="single" w:sz="4" w:space="0" w:color="auto"/>
            </w:tcBorders>
            <w:noWrap/>
            <w:vAlign w:val="center"/>
          </w:tcPr>
          <w:p w:rsidR="00BB4EC0" w:rsidRPr="00F52668" w:rsidRDefault="00BB4EC0" w:rsidP="00963910">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0" w:type="auto"/>
            <w:tcBorders>
              <w:top w:val="nil"/>
              <w:left w:val="nil"/>
              <w:bottom w:val="single" w:sz="4" w:space="0" w:color="auto"/>
              <w:right w:val="single" w:sz="4" w:space="0" w:color="auto"/>
            </w:tcBorders>
            <w:vAlign w:val="center"/>
          </w:tcPr>
          <w:p w:rsidR="00BB4EC0" w:rsidRPr="00F52668" w:rsidRDefault="00BB4EC0" w:rsidP="00963910">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BB4EC0" w:rsidRPr="00F52668" w:rsidTr="00A90793">
        <w:trPr>
          <w:trHeight w:val="432"/>
          <w:jc w:val="center"/>
        </w:trPr>
        <w:tc>
          <w:tcPr>
            <w:tcW w:w="0" w:type="auto"/>
            <w:tcBorders>
              <w:top w:val="nil"/>
              <w:left w:val="single" w:sz="4" w:space="0" w:color="auto"/>
              <w:bottom w:val="single" w:sz="4" w:space="0" w:color="auto"/>
              <w:right w:val="single" w:sz="4" w:space="0" w:color="auto"/>
            </w:tcBorders>
            <w:noWrap/>
            <w:vAlign w:val="center"/>
          </w:tcPr>
          <w:p w:rsidR="00BB4EC0" w:rsidRDefault="00BB4EC0" w:rsidP="00963910">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BB4EC0" w:rsidRPr="00F52668" w:rsidRDefault="00BB4EC0" w:rsidP="00963910">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Lower Limit</w:t>
            </w:r>
          </w:p>
        </w:tc>
        <w:tc>
          <w:tcPr>
            <w:tcW w:w="0" w:type="auto"/>
            <w:tcBorders>
              <w:top w:val="nil"/>
              <w:left w:val="nil"/>
              <w:bottom w:val="single" w:sz="4" w:space="0" w:color="auto"/>
              <w:right w:val="single" w:sz="4" w:space="0" w:color="auto"/>
            </w:tcBorders>
            <w:noWrap/>
            <w:vAlign w:val="center"/>
          </w:tcPr>
          <w:p w:rsidR="00BB4EC0" w:rsidRPr="00F52668" w:rsidRDefault="00BB4EC0" w:rsidP="00963910">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0" w:type="auto"/>
            <w:tcBorders>
              <w:top w:val="nil"/>
              <w:left w:val="nil"/>
              <w:bottom w:val="single" w:sz="4" w:space="0" w:color="auto"/>
              <w:right w:val="single" w:sz="4" w:space="0" w:color="auto"/>
            </w:tcBorders>
            <w:vAlign w:val="center"/>
          </w:tcPr>
          <w:p w:rsidR="00BB4EC0" w:rsidRPr="00F52668" w:rsidRDefault="00BB4EC0" w:rsidP="00963910">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BB4EC0" w:rsidRPr="00F52668" w:rsidTr="00A90793">
        <w:trPr>
          <w:trHeight w:val="432"/>
          <w:jc w:val="center"/>
        </w:trPr>
        <w:tc>
          <w:tcPr>
            <w:tcW w:w="0" w:type="auto"/>
            <w:tcBorders>
              <w:top w:val="nil"/>
              <w:left w:val="single" w:sz="4" w:space="0" w:color="auto"/>
              <w:bottom w:val="single" w:sz="4" w:space="0" w:color="auto"/>
              <w:right w:val="single" w:sz="4" w:space="0" w:color="auto"/>
            </w:tcBorders>
            <w:noWrap/>
            <w:vAlign w:val="center"/>
          </w:tcPr>
          <w:p w:rsidR="00BB4EC0" w:rsidRPr="00F52668" w:rsidRDefault="00BB4EC0" w:rsidP="00963910">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0" w:type="auto"/>
            <w:tcBorders>
              <w:top w:val="nil"/>
              <w:left w:val="nil"/>
              <w:bottom w:val="single" w:sz="4" w:space="0" w:color="auto"/>
              <w:right w:val="single" w:sz="4" w:space="0" w:color="auto"/>
            </w:tcBorders>
            <w:noWrap/>
            <w:vAlign w:val="center"/>
          </w:tcPr>
          <w:p w:rsidR="00BB4EC0" w:rsidRPr="00F52668" w:rsidRDefault="00BB4EC0" w:rsidP="00963910">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0" w:type="auto"/>
            <w:tcBorders>
              <w:top w:val="nil"/>
              <w:left w:val="nil"/>
              <w:bottom w:val="single" w:sz="4" w:space="0" w:color="auto"/>
              <w:right w:val="single" w:sz="4" w:space="0" w:color="auto"/>
            </w:tcBorders>
            <w:noWrap/>
            <w:vAlign w:val="center"/>
          </w:tcPr>
          <w:p w:rsidR="00BB4EC0" w:rsidRPr="00A90793" w:rsidRDefault="00BB4EC0" w:rsidP="00963910">
            <w:pPr>
              <w:jc w:val="center"/>
              <w:rPr>
                <w:rFonts w:ascii="MS Reference Sans Serif" w:hAnsi="MS Reference Sans Serif" w:cs="Microsoft Sans Serif"/>
                <w:color w:val="000000"/>
                <w:szCs w:val="22"/>
              </w:rPr>
            </w:pPr>
            <w:r w:rsidRPr="00A90793">
              <w:rPr>
                <w:rFonts w:ascii="MS Reference Sans Serif" w:hAnsi="MS Reference Sans Serif"/>
                <w:color w:val="000000"/>
                <w:szCs w:val="22"/>
              </w:rPr>
              <w:t>TBD</w:t>
            </w:r>
          </w:p>
        </w:tc>
      </w:tr>
    </w:tbl>
    <w:p w:rsidR="00BA2FEC" w:rsidRDefault="00BA2FEC" w:rsidP="00BB4EC0"/>
    <w:tbl>
      <w:tblPr>
        <w:tblW w:w="0" w:type="auto"/>
        <w:jc w:val="center"/>
        <w:tblLook w:val="00A0"/>
      </w:tblPr>
      <w:tblGrid>
        <w:gridCol w:w="2049"/>
        <w:gridCol w:w="798"/>
        <w:gridCol w:w="2823"/>
      </w:tblGrid>
      <w:tr w:rsidR="00A90793" w:rsidRPr="00F52668" w:rsidTr="007B5718">
        <w:trPr>
          <w:trHeight w:val="432"/>
          <w:jc w:val="center"/>
        </w:trPr>
        <w:tc>
          <w:tcPr>
            <w:tcW w:w="0" w:type="auto"/>
            <w:gridSpan w:val="3"/>
            <w:tcBorders>
              <w:top w:val="single" w:sz="4" w:space="0" w:color="auto"/>
              <w:left w:val="single" w:sz="4" w:space="0" w:color="auto"/>
              <w:bottom w:val="single" w:sz="4" w:space="0" w:color="auto"/>
              <w:right w:val="single" w:sz="4" w:space="0" w:color="auto"/>
            </w:tcBorders>
            <w:vAlign w:val="center"/>
          </w:tcPr>
          <w:p w:rsidR="00A90793" w:rsidRPr="00F52668" w:rsidRDefault="00A90793" w:rsidP="007B5718">
            <w:pPr>
              <w:jc w:val="center"/>
              <w:rPr>
                <w:rFonts w:ascii="Microsoft Sans Serif" w:hAnsi="Microsoft Sans Serif" w:cs="Microsoft Sans Serif"/>
                <w:color w:val="000000"/>
                <w:szCs w:val="22"/>
              </w:rPr>
            </w:pPr>
            <w:r>
              <w:rPr>
                <w:rFonts w:ascii="Microsoft Sans Serif" w:hAnsi="Microsoft Sans Serif" w:cs="Microsoft Sans Serif"/>
                <w:caps/>
              </w:rPr>
              <w:t xml:space="preserve">FUEL ECONOMY IMPROVEMENT </w:t>
            </w:r>
            <w:r w:rsidRPr="00BB4EC0">
              <w:rPr>
                <w:rFonts w:ascii="Microsoft Sans Serif" w:hAnsi="Microsoft Sans Serif" w:cs="Microsoft Sans Serif"/>
                <w:caps/>
              </w:rPr>
              <w:t xml:space="preserve">at </w:t>
            </w:r>
            <w:r w:rsidR="004073C8">
              <w:rPr>
                <w:rFonts w:ascii="Microsoft Sans Serif" w:hAnsi="Microsoft Sans Serif" w:cs="Microsoft Sans Serif"/>
                <w:caps/>
              </w:rPr>
              <w:t>100</w:t>
            </w:r>
            <w:r w:rsidRPr="00BB4EC0">
              <w:rPr>
                <w:rFonts w:ascii="Microsoft Sans Serif" w:hAnsi="Microsoft Sans Serif" w:cs="Microsoft Sans Serif"/>
                <w:caps/>
              </w:rPr>
              <w:t xml:space="preserve"> Hours</w:t>
            </w:r>
          </w:p>
        </w:tc>
      </w:tr>
      <w:tr w:rsidR="00A90793" w:rsidRPr="00F52668" w:rsidTr="007B5718">
        <w:trPr>
          <w:trHeight w:val="432"/>
          <w:jc w:val="center"/>
        </w:trPr>
        <w:tc>
          <w:tcPr>
            <w:tcW w:w="0" w:type="auto"/>
            <w:gridSpan w:val="3"/>
            <w:tcBorders>
              <w:top w:val="single" w:sz="4" w:space="0" w:color="auto"/>
              <w:left w:val="single" w:sz="4" w:space="0" w:color="auto"/>
              <w:bottom w:val="single" w:sz="4" w:space="0" w:color="auto"/>
              <w:right w:val="single" w:sz="4" w:space="0" w:color="auto"/>
            </w:tcBorders>
            <w:vAlign w:val="center"/>
          </w:tcPr>
          <w:p w:rsidR="00A90793" w:rsidRPr="00F52668" w:rsidRDefault="00A90793" w:rsidP="007B571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EWMA of Standardized Test Result Z</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λ(Y</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 (1 – λ)Z</w:t>
            </w:r>
            <w:r w:rsidRPr="00F52668">
              <w:rPr>
                <w:rFonts w:ascii="Microsoft Sans Serif" w:hAnsi="Microsoft Sans Serif" w:cs="Microsoft Sans Serif"/>
                <w:color w:val="000000"/>
                <w:szCs w:val="22"/>
                <w:vertAlign w:val="subscript"/>
              </w:rPr>
              <w:t>i-1</w:t>
            </w:r>
          </w:p>
        </w:tc>
      </w:tr>
      <w:tr w:rsidR="00A90793" w:rsidRPr="00F52668" w:rsidTr="007B5718">
        <w:trPr>
          <w:trHeight w:val="432"/>
          <w:jc w:val="center"/>
        </w:trPr>
        <w:tc>
          <w:tcPr>
            <w:tcW w:w="0" w:type="auto"/>
            <w:tcBorders>
              <w:top w:val="nil"/>
              <w:left w:val="single" w:sz="4" w:space="0" w:color="auto"/>
              <w:bottom w:val="single" w:sz="4" w:space="0" w:color="auto"/>
              <w:right w:val="single" w:sz="4" w:space="0" w:color="auto"/>
            </w:tcBorders>
            <w:noWrap/>
            <w:vAlign w:val="center"/>
          </w:tcPr>
          <w:p w:rsidR="00A90793" w:rsidRPr="00F52668" w:rsidRDefault="00A90793" w:rsidP="007B571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0" w:type="auto"/>
            <w:tcBorders>
              <w:top w:val="nil"/>
              <w:left w:val="nil"/>
              <w:bottom w:val="single" w:sz="4" w:space="0" w:color="auto"/>
              <w:right w:val="single" w:sz="4" w:space="0" w:color="auto"/>
            </w:tcBorders>
            <w:noWrap/>
            <w:vAlign w:val="center"/>
          </w:tcPr>
          <w:p w:rsidR="00A90793" w:rsidRPr="00F52668" w:rsidRDefault="00A90793" w:rsidP="007B571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λ</w:t>
            </w:r>
          </w:p>
        </w:tc>
        <w:tc>
          <w:tcPr>
            <w:tcW w:w="0" w:type="auto"/>
            <w:tcBorders>
              <w:top w:val="nil"/>
              <w:left w:val="nil"/>
              <w:bottom w:val="single" w:sz="4" w:space="0" w:color="auto"/>
              <w:right w:val="single" w:sz="4" w:space="0" w:color="auto"/>
            </w:tcBorders>
            <w:noWrap/>
            <w:vAlign w:val="center"/>
          </w:tcPr>
          <w:p w:rsidR="00A90793" w:rsidRPr="00F52668" w:rsidRDefault="00A90793" w:rsidP="007B571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p>
        </w:tc>
      </w:tr>
      <w:tr w:rsidR="00A90793" w:rsidRPr="00F52668" w:rsidTr="007B5718">
        <w:trPr>
          <w:trHeight w:val="432"/>
          <w:jc w:val="center"/>
        </w:trPr>
        <w:tc>
          <w:tcPr>
            <w:tcW w:w="0" w:type="auto"/>
            <w:tcBorders>
              <w:top w:val="nil"/>
              <w:left w:val="single" w:sz="4" w:space="0" w:color="auto"/>
              <w:bottom w:val="single" w:sz="4" w:space="0" w:color="auto"/>
              <w:right w:val="single" w:sz="4" w:space="0" w:color="auto"/>
            </w:tcBorders>
            <w:noWrap/>
            <w:vAlign w:val="center"/>
          </w:tcPr>
          <w:p w:rsidR="00A90793" w:rsidRDefault="00A90793" w:rsidP="007B571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A90793" w:rsidRPr="00F52668" w:rsidRDefault="00A90793" w:rsidP="007B5718">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Upper Limit</w:t>
            </w:r>
          </w:p>
        </w:tc>
        <w:tc>
          <w:tcPr>
            <w:tcW w:w="0" w:type="auto"/>
            <w:tcBorders>
              <w:top w:val="nil"/>
              <w:left w:val="nil"/>
              <w:bottom w:val="single" w:sz="4" w:space="0" w:color="auto"/>
              <w:right w:val="single" w:sz="4" w:space="0" w:color="auto"/>
            </w:tcBorders>
            <w:noWrap/>
            <w:vAlign w:val="center"/>
          </w:tcPr>
          <w:p w:rsidR="00A90793" w:rsidRPr="00F52668" w:rsidRDefault="00A90793" w:rsidP="007B571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0" w:type="auto"/>
            <w:tcBorders>
              <w:top w:val="nil"/>
              <w:left w:val="nil"/>
              <w:bottom w:val="single" w:sz="4" w:space="0" w:color="auto"/>
              <w:right w:val="single" w:sz="4" w:space="0" w:color="auto"/>
            </w:tcBorders>
            <w:vAlign w:val="center"/>
          </w:tcPr>
          <w:p w:rsidR="00A90793" w:rsidRPr="00F52668" w:rsidRDefault="00A90793" w:rsidP="007B571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A90793" w:rsidRPr="00F52668" w:rsidTr="007B5718">
        <w:trPr>
          <w:trHeight w:val="432"/>
          <w:jc w:val="center"/>
        </w:trPr>
        <w:tc>
          <w:tcPr>
            <w:tcW w:w="0" w:type="auto"/>
            <w:tcBorders>
              <w:top w:val="nil"/>
              <w:left w:val="single" w:sz="4" w:space="0" w:color="auto"/>
              <w:bottom w:val="single" w:sz="4" w:space="0" w:color="auto"/>
              <w:right w:val="single" w:sz="4" w:space="0" w:color="auto"/>
            </w:tcBorders>
            <w:noWrap/>
            <w:vAlign w:val="center"/>
          </w:tcPr>
          <w:p w:rsidR="00A90793" w:rsidRDefault="00A90793" w:rsidP="007B571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A90793" w:rsidRPr="00F52668" w:rsidRDefault="00A90793" w:rsidP="007B5718">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Lower Limit</w:t>
            </w:r>
          </w:p>
        </w:tc>
        <w:tc>
          <w:tcPr>
            <w:tcW w:w="0" w:type="auto"/>
            <w:tcBorders>
              <w:top w:val="nil"/>
              <w:left w:val="nil"/>
              <w:bottom w:val="single" w:sz="4" w:space="0" w:color="auto"/>
              <w:right w:val="single" w:sz="4" w:space="0" w:color="auto"/>
            </w:tcBorders>
            <w:noWrap/>
            <w:vAlign w:val="center"/>
          </w:tcPr>
          <w:p w:rsidR="00A90793" w:rsidRPr="00F52668" w:rsidRDefault="00A90793" w:rsidP="007B571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0" w:type="auto"/>
            <w:tcBorders>
              <w:top w:val="nil"/>
              <w:left w:val="nil"/>
              <w:bottom w:val="single" w:sz="4" w:space="0" w:color="auto"/>
              <w:right w:val="single" w:sz="4" w:space="0" w:color="auto"/>
            </w:tcBorders>
            <w:vAlign w:val="center"/>
          </w:tcPr>
          <w:p w:rsidR="00A90793" w:rsidRPr="00F52668" w:rsidRDefault="00A90793" w:rsidP="007B571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A90793" w:rsidRPr="00F52668" w:rsidTr="007B5718">
        <w:trPr>
          <w:trHeight w:val="432"/>
          <w:jc w:val="center"/>
        </w:trPr>
        <w:tc>
          <w:tcPr>
            <w:tcW w:w="0" w:type="auto"/>
            <w:tcBorders>
              <w:top w:val="nil"/>
              <w:left w:val="single" w:sz="4" w:space="0" w:color="auto"/>
              <w:bottom w:val="single" w:sz="4" w:space="0" w:color="auto"/>
              <w:right w:val="single" w:sz="4" w:space="0" w:color="auto"/>
            </w:tcBorders>
            <w:noWrap/>
            <w:vAlign w:val="center"/>
          </w:tcPr>
          <w:p w:rsidR="00A90793" w:rsidRPr="00F52668" w:rsidRDefault="00A90793" w:rsidP="007B571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0" w:type="auto"/>
            <w:tcBorders>
              <w:top w:val="nil"/>
              <w:left w:val="nil"/>
              <w:bottom w:val="single" w:sz="4" w:space="0" w:color="auto"/>
              <w:right w:val="single" w:sz="4" w:space="0" w:color="auto"/>
            </w:tcBorders>
            <w:noWrap/>
            <w:vAlign w:val="center"/>
          </w:tcPr>
          <w:p w:rsidR="00A90793" w:rsidRPr="00F52668" w:rsidRDefault="00A90793" w:rsidP="007B571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0" w:type="auto"/>
            <w:tcBorders>
              <w:top w:val="nil"/>
              <w:left w:val="nil"/>
              <w:bottom w:val="single" w:sz="4" w:space="0" w:color="auto"/>
              <w:right w:val="single" w:sz="4" w:space="0" w:color="auto"/>
            </w:tcBorders>
            <w:noWrap/>
            <w:vAlign w:val="center"/>
          </w:tcPr>
          <w:p w:rsidR="00A90793" w:rsidRPr="00A90793" w:rsidRDefault="00A90793" w:rsidP="007B5718">
            <w:pPr>
              <w:jc w:val="center"/>
              <w:rPr>
                <w:rFonts w:ascii="MS Reference Sans Serif" w:hAnsi="MS Reference Sans Serif" w:cs="Microsoft Sans Serif"/>
                <w:color w:val="000000"/>
                <w:szCs w:val="22"/>
              </w:rPr>
            </w:pPr>
            <w:r w:rsidRPr="00A90793">
              <w:rPr>
                <w:rFonts w:ascii="MS Reference Sans Serif" w:hAnsi="MS Reference Sans Serif"/>
                <w:color w:val="000000"/>
                <w:szCs w:val="22"/>
              </w:rPr>
              <w:t>TBD</w:t>
            </w:r>
          </w:p>
        </w:tc>
      </w:tr>
    </w:tbl>
    <w:p w:rsidR="00A90793" w:rsidRDefault="00A90793" w:rsidP="00BB4EC0"/>
    <w:sectPr w:rsidR="00A90793" w:rsidSect="00BB4EC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C4EC2872"/>
    <w:lvl w:ilvl="0">
      <w:start w:val="1"/>
      <w:numFmt w:val="decimal"/>
      <w:pStyle w:val="Heading1"/>
      <w:lvlText w:val=" %1. "/>
      <w:legacy w:legacy="1" w:legacySpace="0" w:legacyIndent="0"/>
      <w:lvlJc w:val="left"/>
      <w:rPr>
        <w:rFonts w:ascii="Times New Roman" w:hAnsi="Times New Roman" w:cs="Times New Roman" w:hint="default"/>
        <w:b w:val="0"/>
        <w:i w:val="0"/>
        <w:sz w:val="22"/>
      </w:rPr>
    </w:lvl>
    <w:lvl w:ilvl="1">
      <w:start w:val="1"/>
      <w:numFmt w:val="upperLetter"/>
      <w:pStyle w:val="Heading2"/>
      <w:lvlText w:val="APPENDIX %2"/>
      <w:legacy w:legacy="1" w:legacySpace="0" w:legacyIndent="0"/>
      <w:lvlJc w:val="left"/>
      <w:rPr>
        <w:rFonts w:ascii="Times New Roman" w:hAnsi="Times New Roman" w:cs="Times New Roman" w:hint="default"/>
        <w:b w:val="0"/>
        <w:i w:val="0"/>
        <w:sz w:val="22"/>
      </w:rPr>
    </w:lvl>
    <w:lvl w:ilvl="2">
      <w:start w:val="1"/>
      <w:numFmt w:val="none"/>
      <w:pStyle w:val="Heading3"/>
      <w:suff w:val="nothing"/>
      <w:lvlText w:val=""/>
      <w:lvlJc w:val="left"/>
      <w:rPr>
        <w:rFonts w:cs="Times New Roman"/>
      </w:rPr>
    </w:lvl>
    <w:lvl w:ilvl="3">
      <w:start w:val="1"/>
      <w:numFmt w:val="none"/>
      <w:pStyle w:val="Heading4"/>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1">
    <w:nsid w:val="17C511DC"/>
    <w:multiLevelType w:val="hybridMultilevel"/>
    <w:tmpl w:val="FC920E3E"/>
    <w:lvl w:ilvl="0" w:tplc="DD246E0A">
      <w:start w:val="2"/>
      <w:numFmt w:val="bullet"/>
      <w:lvlText w:val="–"/>
      <w:lvlJc w:val="left"/>
      <w:pPr>
        <w:tabs>
          <w:tab w:val="num" w:pos="2160"/>
        </w:tabs>
        <w:ind w:left="2160" w:hanging="360"/>
      </w:pPr>
      <w:rPr>
        <w:rFonts w:ascii="Times New Roman" w:eastAsia="Times New Roman" w:hAnsi="Times New Roman"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20CB4038"/>
    <w:multiLevelType w:val="hybridMultilevel"/>
    <w:tmpl w:val="B790A5AA"/>
    <w:lvl w:ilvl="0" w:tplc="E3EA2EFA">
      <w:start w:val="1"/>
      <w:numFmt w:val="lowerRoman"/>
      <w:lvlText w:val="%1)"/>
      <w:lvlJc w:val="left"/>
      <w:pPr>
        <w:ind w:left="2880" w:hanging="720"/>
      </w:pPr>
      <w:rPr>
        <w:rFonts w:cs="Times New Roman" w:hint="default"/>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
    <w:nsid w:val="2B797451"/>
    <w:multiLevelType w:val="hybridMultilevel"/>
    <w:tmpl w:val="CA2EE8E8"/>
    <w:lvl w:ilvl="0" w:tplc="AFC0D61E">
      <w:start w:val="4"/>
      <w:numFmt w:val="lowerLetter"/>
      <w:lvlText w:val="%1."/>
      <w:lvlJc w:val="left"/>
      <w:pPr>
        <w:tabs>
          <w:tab w:val="num" w:pos="1440"/>
        </w:tabs>
        <w:ind w:left="1440" w:hanging="360"/>
      </w:pPr>
      <w:rPr>
        <w:rFonts w:cs="Times New Roman" w:hint="default"/>
      </w:rPr>
    </w:lvl>
    <w:lvl w:ilvl="1" w:tplc="DD246E0A">
      <w:start w:val="2"/>
      <w:numFmt w:val="bullet"/>
      <w:lvlText w:val="–"/>
      <w:lvlJc w:val="left"/>
      <w:pPr>
        <w:tabs>
          <w:tab w:val="num" w:pos="2160"/>
        </w:tabs>
        <w:ind w:left="2160" w:hanging="360"/>
      </w:pPr>
      <w:rPr>
        <w:rFonts w:ascii="Times New Roman" w:eastAsia="Times New Roman" w:hAnsi="Times New Roman" w:hint="default"/>
      </w:rPr>
    </w:lvl>
    <w:lvl w:ilvl="2" w:tplc="04090001">
      <w:start w:val="1"/>
      <w:numFmt w:val="bullet"/>
      <w:lvlText w:val=""/>
      <w:lvlJc w:val="left"/>
      <w:pPr>
        <w:tabs>
          <w:tab w:val="num" w:pos="3060"/>
        </w:tabs>
        <w:ind w:left="3060" w:hanging="360"/>
      </w:pPr>
      <w:rPr>
        <w:rFonts w:ascii="Symbol" w:hAnsi="Symbol"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35AC4FB4"/>
    <w:multiLevelType w:val="singleLevel"/>
    <w:tmpl w:val="04090001"/>
    <w:lvl w:ilvl="0">
      <w:start w:val="1"/>
      <w:numFmt w:val="bullet"/>
      <w:lvlText w:val=""/>
      <w:lvlJc w:val="left"/>
      <w:pPr>
        <w:ind w:left="720" w:hanging="360"/>
      </w:pPr>
      <w:rPr>
        <w:rFonts w:ascii="Symbol" w:hAnsi="Symbol" w:hint="default"/>
      </w:rPr>
    </w:lvl>
  </w:abstractNum>
  <w:abstractNum w:abstractNumId="5">
    <w:nsid w:val="6E050A66"/>
    <w:multiLevelType w:val="hybridMultilevel"/>
    <w:tmpl w:val="5A48D74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trackRevisions/>
  <w:defaultTabStop w:val="720"/>
  <w:characterSpacingControl w:val="doNotCompress"/>
  <w:compat/>
  <w:rsids>
    <w:rsidRoot w:val="00BB4EC0"/>
    <w:rsid w:val="00001010"/>
    <w:rsid w:val="000012FA"/>
    <w:rsid w:val="00006EB6"/>
    <w:rsid w:val="000070E7"/>
    <w:rsid w:val="00015232"/>
    <w:rsid w:val="00016FA9"/>
    <w:rsid w:val="00023AC1"/>
    <w:rsid w:val="00025EBA"/>
    <w:rsid w:val="00026C85"/>
    <w:rsid w:val="000317D1"/>
    <w:rsid w:val="00033606"/>
    <w:rsid w:val="0003721D"/>
    <w:rsid w:val="00040333"/>
    <w:rsid w:val="000457EC"/>
    <w:rsid w:val="00050745"/>
    <w:rsid w:val="00052561"/>
    <w:rsid w:val="00056A25"/>
    <w:rsid w:val="000600C5"/>
    <w:rsid w:val="000605B9"/>
    <w:rsid w:val="000632D3"/>
    <w:rsid w:val="00066C63"/>
    <w:rsid w:val="00070C1E"/>
    <w:rsid w:val="00071D0F"/>
    <w:rsid w:val="00073FE4"/>
    <w:rsid w:val="00074B26"/>
    <w:rsid w:val="000774C1"/>
    <w:rsid w:val="00077A2C"/>
    <w:rsid w:val="00081474"/>
    <w:rsid w:val="00081480"/>
    <w:rsid w:val="000814A8"/>
    <w:rsid w:val="00085A46"/>
    <w:rsid w:val="00085AAB"/>
    <w:rsid w:val="00091136"/>
    <w:rsid w:val="00093F0C"/>
    <w:rsid w:val="00095F74"/>
    <w:rsid w:val="00096BD3"/>
    <w:rsid w:val="000A18EC"/>
    <w:rsid w:val="000A57C0"/>
    <w:rsid w:val="000B29C7"/>
    <w:rsid w:val="000B2B29"/>
    <w:rsid w:val="000B36E1"/>
    <w:rsid w:val="000B4582"/>
    <w:rsid w:val="000B61AF"/>
    <w:rsid w:val="000C5C01"/>
    <w:rsid w:val="000C5F81"/>
    <w:rsid w:val="000C6172"/>
    <w:rsid w:val="000E2B35"/>
    <w:rsid w:val="000E4B0A"/>
    <w:rsid w:val="000E6F48"/>
    <w:rsid w:val="000E787F"/>
    <w:rsid w:val="000F157F"/>
    <w:rsid w:val="000F18C3"/>
    <w:rsid w:val="000F25F9"/>
    <w:rsid w:val="000F2F40"/>
    <w:rsid w:val="00103C8E"/>
    <w:rsid w:val="00103FC3"/>
    <w:rsid w:val="00105B37"/>
    <w:rsid w:val="001068B4"/>
    <w:rsid w:val="00110A50"/>
    <w:rsid w:val="00111993"/>
    <w:rsid w:val="001275BB"/>
    <w:rsid w:val="00131881"/>
    <w:rsid w:val="0013751C"/>
    <w:rsid w:val="00141714"/>
    <w:rsid w:val="00144A35"/>
    <w:rsid w:val="00170956"/>
    <w:rsid w:val="00171785"/>
    <w:rsid w:val="00171E7C"/>
    <w:rsid w:val="00172D20"/>
    <w:rsid w:val="001866E4"/>
    <w:rsid w:val="001873BD"/>
    <w:rsid w:val="00190F86"/>
    <w:rsid w:val="0019581D"/>
    <w:rsid w:val="001A4235"/>
    <w:rsid w:val="001C3F98"/>
    <w:rsid w:val="001C7ABC"/>
    <w:rsid w:val="001D0F17"/>
    <w:rsid w:val="001D1E36"/>
    <w:rsid w:val="001D730E"/>
    <w:rsid w:val="001E1766"/>
    <w:rsid w:val="001E7680"/>
    <w:rsid w:val="001F2736"/>
    <w:rsid w:val="00201515"/>
    <w:rsid w:val="002017DA"/>
    <w:rsid w:val="00207924"/>
    <w:rsid w:val="00212F3C"/>
    <w:rsid w:val="0021724A"/>
    <w:rsid w:val="002273FF"/>
    <w:rsid w:val="00230F9D"/>
    <w:rsid w:val="002348E6"/>
    <w:rsid w:val="00240AD9"/>
    <w:rsid w:val="00244780"/>
    <w:rsid w:val="00250C82"/>
    <w:rsid w:val="00254761"/>
    <w:rsid w:val="0026248C"/>
    <w:rsid w:val="00264790"/>
    <w:rsid w:val="002656BB"/>
    <w:rsid w:val="0026625B"/>
    <w:rsid w:val="00266B4F"/>
    <w:rsid w:val="002676C2"/>
    <w:rsid w:val="00267CB0"/>
    <w:rsid w:val="0027059F"/>
    <w:rsid w:val="00277C92"/>
    <w:rsid w:val="0028148F"/>
    <w:rsid w:val="00284E1A"/>
    <w:rsid w:val="00285190"/>
    <w:rsid w:val="00290C1A"/>
    <w:rsid w:val="00291A0C"/>
    <w:rsid w:val="00295584"/>
    <w:rsid w:val="00297324"/>
    <w:rsid w:val="00297D09"/>
    <w:rsid w:val="002A3EC8"/>
    <w:rsid w:val="002A7FAD"/>
    <w:rsid w:val="002B43A5"/>
    <w:rsid w:val="002C258B"/>
    <w:rsid w:val="002C2B13"/>
    <w:rsid w:val="002C37CD"/>
    <w:rsid w:val="002C5783"/>
    <w:rsid w:val="002C596E"/>
    <w:rsid w:val="002D33AC"/>
    <w:rsid w:val="002D374D"/>
    <w:rsid w:val="002D4585"/>
    <w:rsid w:val="002D6C36"/>
    <w:rsid w:val="002E7A25"/>
    <w:rsid w:val="002F2F34"/>
    <w:rsid w:val="00301791"/>
    <w:rsid w:val="00306376"/>
    <w:rsid w:val="003065F9"/>
    <w:rsid w:val="003071F5"/>
    <w:rsid w:val="003104E2"/>
    <w:rsid w:val="0031470D"/>
    <w:rsid w:val="00316823"/>
    <w:rsid w:val="00317419"/>
    <w:rsid w:val="0031767E"/>
    <w:rsid w:val="003209AD"/>
    <w:rsid w:val="00323790"/>
    <w:rsid w:val="00324A16"/>
    <w:rsid w:val="0033062C"/>
    <w:rsid w:val="003320AC"/>
    <w:rsid w:val="00333E4A"/>
    <w:rsid w:val="00335188"/>
    <w:rsid w:val="003358F7"/>
    <w:rsid w:val="00336437"/>
    <w:rsid w:val="00341719"/>
    <w:rsid w:val="00342C35"/>
    <w:rsid w:val="003440F8"/>
    <w:rsid w:val="00346556"/>
    <w:rsid w:val="003667F1"/>
    <w:rsid w:val="00381020"/>
    <w:rsid w:val="00381735"/>
    <w:rsid w:val="003911C4"/>
    <w:rsid w:val="00391B35"/>
    <w:rsid w:val="00393E43"/>
    <w:rsid w:val="00395167"/>
    <w:rsid w:val="00395C6B"/>
    <w:rsid w:val="00397D5F"/>
    <w:rsid w:val="003A0A5A"/>
    <w:rsid w:val="003A0D10"/>
    <w:rsid w:val="003B0104"/>
    <w:rsid w:val="003B0F01"/>
    <w:rsid w:val="003B14F5"/>
    <w:rsid w:val="003B2ABC"/>
    <w:rsid w:val="003D1958"/>
    <w:rsid w:val="003D20A9"/>
    <w:rsid w:val="003D4E2B"/>
    <w:rsid w:val="003E449C"/>
    <w:rsid w:val="003E4804"/>
    <w:rsid w:val="003E5B0C"/>
    <w:rsid w:val="003F11C7"/>
    <w:rsid w:val="003F6007"/>
    <w:rsid w:val="004025F9"/>
    <w:rsid w:val="00403A88"/>
    <w:rsid w:val="00404FA4"/>
    <w:rsid w:val="004073C8"/>
    <w:rsid w:val="0041417B"/>
    <w:rsid w:val="0041421E"/>
    <w:rsid w:val="004142E6"/>
    <w:rsid w:val="00416404"/>
    <w:rsid w:val="00417212"/>
    <w:rsid w:val="0042100A"/>
    <w:rsid w:val="00422092"/>
    <w:rsid w:val="00435948"/>
    <w:rsid w:val="0044142E"/>
    <w:rsid w:val="00441CA9"/>
    <w:rsid w:val="0044450E"/>
    <w:rsid w:val="00453B7A"/>
    <w:rsid w:val="0045407F"/>
    <w:rsid w:val="00462614"/>
    <w:rsid w:val="00465FE3"/>
    <w:rsid w:val="0047462D"/>
    <w:rsid w:val="00475382"/>
    <w:rsid w:val="00476112"/>
    <w:rsid w:val="00476DDA"/>
    <w:rsid w:val="00483000"/>
    <w:rsid w:val="00483AB6"/>
    <w:rsid w:val="00485EF3"/>
    <w:rsid w:val="00494614"/>
    <w:rsid w:val="00497FFD"/>
    <w:rsid w:val="004A01F7"/>
    <w:rsid w:val="004A0753"/>
    <w:rsid w:val="004A1946"/>
    <w:rsid w:val="004A40D2"/>
    <w:rsid w:val="004B23B6"/>
    <w:rsid w:val="004B5FB7"/>
    <w:rsid w:val="004B60F2"/>
    <w:rsid w:val="004C3E59"/>
    <w:rsid w:val="004C4563"/>
    <w:rsid w:val="004C4CDB"/>
    <w:rsid w:val="004D3432"/>
    <w:rsid w:val="004D4C0D"/>
    <w:rsid w:val="004E5F9A"/>
    <w:rsid w:val="004E6EF7"/>
    <w:rsid w:val="004E7A80"/>
    <w:rsid w:val="004F0B4C"/>
    <w:rsid w:val="004F1915"/>
    <w:rsid w:val="00510446"/>
    <w:rsid w:val="00512A15"/>
    <w:rsid w:val="0052180B"/>
    <w:rsid w:val="005273DD"/>
    <w:rsid w:val="00535488"/>
    <w:rsid w:val="0053673A"/>
    <w:rsid w:val="0054566E"/>
    <w:rsid w:val="0055048F"/>
    <w:rsid w:val="0055246E"/>
    <w:rsid w:val="00553EF5"/>
    <w:rsid w:val="0055732B"/>
    <w:rsid w:val="00564200"/>
    <w:rsid w:val="005678CD"/>
    <w:rsid w:val="00570748"/>
    <w:rsid w:val="00572415"/>
    <w:rsid w:val="00573D21"/>
    <w:rsid w:val="00577204"/>
    <w:rsid w:val="00581494"/>
    <w:rsid w:val="0059241C"/>
    <w:rsid w:val="0059523D"/>
    <w:rsid w:val="005A0B74"/>
    <w:rsid w:val="005A653E"/>
    <w:rsid w:val="005A6793"/>
    <w:rsid w:val="005B1847"/>
    <w:rsid w:val="005B5242"/>
    <w:rsid w:val="005B6F11"/>
    <w:rsid w:val="005B7868"/>
    <w:rsid w:val="005C21CA"/>
    <w:rsid w:val="005C3E4B"/>
    <w:rsid w:val="005C6D09"/>
    <w:rsid w:val="005D3D5A"/>
    <w:rsid w:val="005D4DE1"/>
    <w:rsid w:val="005D5C67"/>
    <w:rsid w:val="005D65C7"/>
    <w:rsid w:val="005E14BE"/>
    <w:rsid w:val="005E469C"/>
    <w:rsid w:val="005F707E"/>
    <w:rsid w:val="00600BB0"/>
    <w:rsid w:val="00611D06"/>
    <w:rsid w:val="0061363E"/>
    <w:rsid w:val="00614ED2"/>
    <w:rsid w:val="00623FE4"/>
    <w:rsid w:val="00632ACB"/>
    <w:rsid w:val="00633422"/>
    <w:rsid w:val="00633EB8"/>
    <w:rsid w:val="00636D9A"/>
    <w:rsid w:val="0063784E"/>
    <w:rsid w:val="0065658C"/>
    <w:rsid w:val="0066006C"/>
    <w:rsid w:val="00664A68"/>
    <w:rsid w:val="00670CC1"/>
    <w:rsid w:val="0067241D"/>
    <w:rsid w:val="00672A61"/>
    <w:rsid w:val="00673550"/>
    <w:rsid w:val="006747E7"/>
    <w:rsid w:val="00674DCE"/>
    <w:rsid w:val="00680188"/>
    <w:rsid w:val="00680D2E"/>
    <w:rsid w:val="006873BD"/>
    <w:rsid w:val="00690811"/>
    <w:rsid w:val="0069099E"/>
    <w:rsid w:val="00691471"/>
    <w:rsid w:val="0069257A"/>
    <w:rsid w:val="006945F4"/>
    <w:rsid w:val="00694734"/>
    <w:rsid w:val="006A0A2F"/>
    <w:rsid w:val="006A4016"/>
    <w:rsid w:val="006A69AE"/>
    <w:rsid w:val="006A6A81"/>
    <w:rsid w:val="006B2C35"/>
    <w:rsid w:val="006B472A"/>
    <w:rsid w:val="006D4DFF"/>
    <w:rsid w:val="006D779C"/>
    <w:rsid w:val="006E0952"/>
    <w:rsid w:val="006E4C80"/>
    <w:rsid w:val="006F214B"/>
    <w:rsid w:val="006F5CBD"/>
    <w:rsid w:val="007057BC"/>
    <w:rsid w:val="00705A09"/>
    <w:rsid w:val="00707E19"/>
    <w:rsid w:val="00711DCD"/>
    <w:rsid w:val="0072124F"/>
    <w:rsid w:val="00722F6B"/>
    <w:rsid w:val="007248EE"/>
    <w:rsid w:val="00732DCC"/>
    <w:rsid w:val="007369FE"/>
    <w:rsid w:val="007401D0"/>
    <w:rsid w:val="0074419C"/>
    <w:rsid w:val="0075291A"/>
    <w:rsid w:val="00755A13"/>
    <w:rsid w:val="00757030"/>
    <w:rsid w:val="00763222"/>
    <w:rsid w:val="0076411F"/>
    <w:rsid w:val="00764E96"/>
    <w:rsid w:val="00774A55"/>
    <w:rsid w:val="00780390"/>
    <w:rsid w:val="007804B3"/>
    <w:rsid w:val="007808C3"/>
    <w:rsid w:val="007A091B"/>
    <w:rsid w:val="007A6054"/>
    <w:rsid w:val="007B140F"/>
    <w:rsid w:val="007B5718"/>
    <w:rsid w:val="007B5C7B"/>
    <w:rsid w:val="007C1744"/>
    <w:rsid w:val="007C3290"/>
    <w:rsid w:val="007C3F37"/>
    <w:rsid w:val="007D0EE3"/>
    <w:rsid w:val="007D1721"/>
    <w:rsid w:val="007D2AD8"/>
    <w:rsid w:val="007D355A"/>
    <w:rsid w:val="007D4E70"/>
    <w:rsid w:val="007D57AF"/>
    <w:rsid w:val="007E22EB"/>
    <w:rsid w:val="007E428F"/>
    <w:rsid w:val="007E5336"/>
    <w:rsid w:val="007F1E97"/>
    <w:rsid w:val="007F3C8C"/>
    <w:rsid w:val="007F4843"/>
    <w:rsid w:val="00800885"/>
    <w:rsid w:val="00805928"/>
    <w:rsid w:val="0080780B"/>
    <w:rsid w:val="008142F2"/>
    <w:rsid w:val="00817C0B"/>
    <w:rsid w:val="0083121E"/>
    <w:rsid w:val="008349EC"/>
    <w:rsid w:val="00841685"/>
    <w:rsid w:val="00844FB4"/>
    <w:rsid w:val="00845FD7"/>
    <w:rsid w:val="008468C3"/>
    <w:rsid w:val="00847A6F"/>
    <w:rsid w:val="00850D5A"/>
    <w:rsid w:val="0085224C"/>
    <w:rsid w:val="00856E20"/>
    <w:rsid w:val="00867580"/>
    <w:rsid w:val="0087114A"/>
    <w:rsid w:val="008738B4"/>
    <w:rsid w:val="00875E3B"/>
    <w:rsid w:val="008771E9"/>
    <w:rsid w:val="00880753"/>
    <w:rsid w:val="0088625D"/>
    <w:rsid w:val="008B00F8"/>
    <w:rsid w:val="008C2718"/>
    <w:rsid w:val="008C7618"/>
    <w:rsid w:val="008C7E13"/>
    <w:rsid w:val="008D17BD"/>
    <w:rsid w:val="008D1E87"/>
    <w:rsid w:val="008D33AD"/>
    <w:rsid w:val="008D5229"/>
    <w:rsid w:val="008E5C64"/>
    <w:rsid w:val="008F226B"/>
    <w:rsid w:val="008F67F8"/>
    <w:rsid w:val="00906D8A"/>
    <w:rsid w:val="009119BA"/>
    <w:rsid w:val="00916D01"/>
    <w:rsid w:val="009209A1"/>
    <w:rsid w:val="00920D4E"/>
    <w:rsid w:val="009218FF"/>
    <w:rsid w:val="0092403E"/>
    <w:rsid w:val="00927295"/>
    <w:rsid w:val="009323D5"/>
    <w:rsid w:val="009326B4"/>
    <w:rsid w:val="00932ED4"/>
    <w:rsid w:val="0093719A"/>
    <w:rsid w:val="0094039C"/>
    <w:rsid w:val="00940994"/>
    <w:rsid w:val="00951A33"/>
    <w:rsid w:val="0096094E"/>
    <w:rsid w:val="00963910"/>
    <w:rsid w:val="0096485B"/>
    <w:rsid w:val="009705DB"/>
    <w:rsid w:val="00972146"/>
    <w:rsid w:val="00974F33"/>
    <w:rsid w:val="00975C18"/>
    <w:rsid w:val="00980A3B"/>
    <w:rsid w:val="0098136B"/>
    <w:rsid w:val="009912E7"/>
    <w:rsid w:val="00994F9B"/>
    <w:rsid w:val="00996560"/>
    <w:rsid w:val="00997CB6"/>
    <w:rsid w:val="009A7673"/>
    <w:rsid w:val="009B0649"/>
    <w:rsid w:val="009B7BC8"/>
    <w:rsid w:val="009C61C8"/>
    <w:rsid w:val="009D2050"/>
    <w:rsid w:val="009D6CEA"/>
    <w:rsid w:val="009F5C7F"/>
    <w:rsid w:val="00A03F65"/>
    <w:rsid w:val="00A042A7"/>
    <w:rsid w:val="00A23C5E"/>
    <w:rsid w:val="00A245F9"/>
    <w:rsid w:val="00A2627E"/>
    <w:rsid w:val="00A407E7"/>
    <w:rsid w:val="00A42C37"/>
    <w:rsid w:val="00A47652"/>
    <w:rsid w:val="00A51D10"/>
    <w:rsid w:val="00A578BA"/>
    <w:rsid w:val="00A60E23"/>
    <w:rsid w:val="00A7522A"/>
    <w:rsid w:val="00A81BA6"/>
    <w:rsid w:val="00A82C33"/>
    <w:rsid w:val="00A84439"/>
    <w:rsid w:val="00A90793"/>
    <w:rsid w:val="00A92540"/>
    <w:rsid w:val="00AB075D"/>
    <w:rsid w:val="00AB1B0B"/>
    <w:rsid w:val="00AC02C4"/>
    <w:rsid w:val="00AC2A6E"/>
    <w:rsid w:val="00AD01E4"/>
    <w:rsid w:val="00AD1C51"/>
    <w:rsid w:val="00AD25C5"/>
    <w:rsid w:val="00AD494B"/>
    <w:rsid w:val="00AD5026"/>
    <w:rsid w:val="00AD5A62"/>
    <w:rsid w:val="00AE76D9"/>
    <w:rsid w:val="00AF158A"/>
    <w:rsid w:val="00AF2F66"/>
    <w:rsid w:val="00B005EE"/>
    <w:rsid w:val="00B00F06"/>
    <w:rsid w:val="00B03906"/>
    <w:rsid w:val="00B046E4"/>
    <w:rsid w:val="00B126CE"/>
    <w:rsid w:val="00B24E32"/>
    <w:rsid w:val="00B24E69"/>
    <w:rsid w:val="00B267AC"/>
    <w:rsid w:val="00B4612B"/>
    <w:rsid w:val="00B47821"/>
    <w:rsid w:val="00B532D4"/>
    <w:rsid w:val="00B560E6"/>
    <w:rsid w:val="00B623F6"/>
    <w:rsid w:val="00B62ECE"/>
    <w:rsid w:val="00B64881"/>
    <w:rsid w:val="00B659A5"/>
    <w:rsid w:val="00B66123"/>
    <w:rsid w:val="00B76361"/>
    <w:rsid w:val="00B80553"/>
    <w:rsid w:val="00B847A1"/>
    <w:rsid w:val="00B84AB9"/>
    <w:rsid w:val="00B94993"/>
    <w:rsid w:val="00B95164"/>
    <w:rsid w:val="00BA0A6D"/>
    <w:rsid w:val="00BA2FEC"/>
    <w:rsid w:val="00BA4E4C"/>
    <w:rsid w:val="00BA5757"/>
    <w:rsid w:val="00BA64B8"/>
    <w:rsid w:val="00BA6BC0"/>
    <w:rsid w:val="00BB1607"/>
    <w:rsid w:val="00BB36F5"/>
    <w:rsid w:val="00BB4EC0"/>
    <w:rsid w:val="00BB620F"/>
    <w:rsid w:val="00BB7407"/>
    <w:rsid w:val="00BC29BC"/>
    <w:rsid w:val="00BC49A6"/>
    <w:rsid w:val="00BC66A7"/>
    <w:rsid w:val="00BC6A9E"/>
    <w:rsid w:val="00BC6DC5"/>
    <w:rsid w:val="00BD1513"/>
    <w:rsid w:val="00BD6E60"/>
    <w:rsid w:val="00BE443C"/>
    <w:rsid w:val="00BE460D"/>
    <w:rsid w:val="00BE7CBB"/>
    <w:rsid w:val="00BE7D60"/>
    <w:rsid w:val="00BF0DB6"/>
    <w:rsid w:val="00BF14BC"/>
    <w:rsid w:val="00BF4D94"/>
    <w:rsid w:val="00BF7CB5"/>
    <w:rsid w:val="00C062E3"/>
    <w:rsid w:val="00C0743B"/>
    <w:rsid w:val="00C1094E"/>
    <w:rsid w:val="00C116BC"/>
    <w:rsid w:val="00C11905"/>
    <w:rsid w:val="00C15014"/>
    <w:rsid w:val="00C1569F"/>
    <w:rsid w:val="00C2458B"/>
    <w:rsid w:val="00C25F89"/>
    <w:rsid w:val="00C30F75"/>
    <w:rsid w:val="00C45EC4"/>
    <w:rsid w:val="00C5383A"/>
    <w:rsid w:val="00C62E1B"/>
    <w:rsid w:val="00C637A7"/>
    <w:rsid w:val="00C811D8"/>
    <w:rsid w:val="00C832FC"/>
    <w:rsid w:val="00C86F3B"/>
    <w:rsid w:val="00C9537D"/>
    <w:rsid w:val="00C95596"/>
    <w:rsid w:val="00CA6300"/>
    <w:rsid w:val="00CB1D9B"/>
    <w:rsid w:val="00CB34E6"/>
    <w:rsid w:val="00CB3FF6"/>
    <w:rsid w:val="00CB43C0"/>
    <w:rsid w:val="00CB45BD"/>
    <w:rsid w:val="00CD003D"/>
    <w:rsid w:val="00CD1F14"/>
    <w:rsid w:val="00CD3807"/>
    <w:rsid w:val="00CD4F20"/>
    <w:rsid w:val="00CD5FBA"/>
    <w:rsid w:val="00CD7DA8"/>
    <w:rsid w:val="00CE24A8"/>
    <w:rsid w:val="00CF0A7D"/>
    <w:rsid w:val="00CF2768"/>
    <w:rsid w:val="00CF550C"/>
    <w:rsid w:val="00CF6297"/>
    <w:rsid w:val="00D00D15"/>
    <w:rsid w:val="00D211AC"/>
    <w:rsid w:val="00D252FB"/>
    <w:rsid w:val="00D305B4"/>
    <w:rsid w:val="00D32E81"/>
    <w:rsid w:val="00D36C37"/>
    <w:rsid w:val="00D36FC5"/>
    <w:rsid w:val="00D6280F"/>
    <w:rsid w:val="00D64E25"/>
    <w:rsid w:val="00D65DEE"/>
    <w:rsid w:val="00D703E3"/>
    <w:rsid w:val="00D7408A"/>
    <w:rsid w:val="00D740FE"/>
    <w:rsid w:val="00D75876"/>
    <w:rsid w:val="00D81509"/>
    <w:rsid w:val="00D85DF5"/>
    <w:rsid w:val="00D905CF"/>
    <w:rsid w:val="00D91A72"/>
    <w:rsid w:val="00D9303A"/>
    <w:rsid w:val="00D9371C"/>
    <w:rsid w:val="00D937B5"/>
    <w:rsid w:val="00D93BDB"/>
    <w:rsid w:val="00D94715"/>
    <w:rsid w:val="00D95F0E"/>
    <w:rsid w:val="00D97903"/>
    <w:rsid w:val="00DA33EC"/>
    <w:rsid w:val="00DA5C9D"/>
    <w:rsid w:val="00DA6981"/>
    <w:rsid w:val="00DB55A2"/>
    <w:rsid w:val="00DC39C4"/>
    <w:rsid w:val="00DC421B"/>
    <w:rsid w:val="00DE5522"/>
    <w:rsid w:val="00DF2D6A"/>
    <w:rsid w:val="00DF4DEB"/>
    <w:rsid w:val="00E022FC"/>
    <w:rsid w:val="00E03CDB"/>
    <w:rsid w:val="00E20F7F"/>
    <w:rsid w:val="00E211AE"/>
    <w:rsid w:val="00E3278F"/>
    <w:rsid w:val="00E33246"/>
    <w:rsid w:val="00E34BC0"/>
    <w:rsid w:val="00E46F9B"/>
    <w:rsid w:val="00E47B44"/>
    <w:rsid w:val="00E50B10"/>
    <w:rsid w:val="00E52E20"/>
    <w:rsid w:val="00E54943"/>
    <w:rsid w:val="00E5586D"/>
    <w:rsid w:val="00E645A6"/>
    <w:rsid w:val="00E64A6F"/>
    <w:rsid w:val="00E70ED8"/>
    <w:rsid w:val="00E723E6"/>
    <w:rsid w:val="00E72D70"/>
    <w:rsid w:val="00E764F9"/>
    <w:rsid w:val="00E8041C"/>
    <w:rsid w:val="00E9627B"/>
    <w:rsid w:val="00EA192F"/>
    <w:rsid w:val="00EA617D"/>
    <w:rsid w:val="00EA6E7B"/>
    <w:rsid w:val="00EB21AC"/>
    <w:rsid w:val="00EB4286"/>
    <w:rsid w:val="00EB553B"/>
    <w:rsid w:val="00EB6CC9"/>
    <w:rsid w:val="00EC138F"/>
    <w:rsid w:val="00EC6870"/>
    <w:rsid w:val="00EC73CE"/>
    <w:rsid w:val="00EC7B6E"/>
    <w:rsid w:val="00ED2F7D"/>
    <w:rsid w:val="00ED5723"/>
    <w:rsid w:val="00ED657A"/>
    <w:rsid w:val="00ED743A"/>
    <w:rsid w:val="00ED7F33"/>
    <w:rsid w:val="00EE2F74"/>
    <w:rsid w:val="00EE5D0C"/>
    <w:rsid w:val="00EF1F1A"/>
    <w:rsid w:val="00F01404"/>
    <w:rsid w:val="00F01B7C"/>
    <w:rsid w:val="00F0477E"/>
    <w:rsid w:val="00F0580F"/>
    <w:rsid w:val="00F06758"/>
    <w:rsid w:val="00F116C5"/>
    <w:rsid w:val="00F22CEB"/>
    <w:rsid w:val="00F248A5"/>
    <w:rsid w:val="00F30DF7"/>
    <w:rsid w:val="00F34410"/>
    <w:rsid w:val="00F37E2F"/>
    <w:rsid w:val="00F4156C"/>
    <w:rsid w:val="00F41A3E"/>
    <w:rsid w:val="00F429C3"/>
    <w:rsid w:val="00F430C0"/>
    <w:rsid w:val="00F517BC"/>
    <w:rsid w:val="00F55F56"/>
    <w:rsid w:val="00F60DE8"/>
    <w:rsid w:val="00F61B91"/>
    <w:rsid w:val="00F705C3"/>
    <w:rsid w:val="00F71AD6"/>
    <w:rsid w:val="00F73250"/>
    <w:rsid w:val="00F73345"/>
    <w:rsid w:val="00F735EC"/>
    <w:rsid w:val="00F7512E"/>
    <w:rsid w:val="00F87647"/>
    <w:rsid w:val="00F91969"/>
    <w:rsid w:val="00F941E5"/>
    <w:rsid w:val="00FA0A8B"/>
    <w:rsid w:val="00FA13E6"/>
    <w:rsid w:val="00FA44F2"/>
    <w:rsid w:val="00FC3781"/>
    <w:rsid w:val="00FC6D7D"/>
    <w:rsid w:val="00FD4C3B"/>
    <w:rsid w:val="00FD7717"/>
    <w:rsid w:val="00FE031A"/>
    <w:rsid w:val="00FE0BFC"/>
    <w:rsid w:val="00FE3E96"/>
    <w:rsid w:val="00FE74E4"/>
    <w:rsid w:val="00FF384A"/>
    <w:rsid w:val="00FF49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EC0"/>
    <w:rPr>
      <w:sz w:val="22"/>
    </w:rPr>
  </w:style>
  <w:style w:type="paragraph" w:styleId="Heading1">
    <w:name w:val="heading 1"/>
    <w:basedOn w:val="Normal"/>
    <w:next w:val="Normal"/>
    <w:qFormat/>
    <w:rsid w:val="00BB4EC0"/>
    <w:pPr>
      <w:keepNext/>
      <w:numPr>
        <w:numId w:val="1"/>
      </w:numPr>
      <w:spacing w:before="240" w:after="60"/>
      <w:outlineLvl w:val="0"/>
    </w:pPr>
    <w:rPr>
      <w:kern w:val="28"/>
    </w:rPr>
  </w:style>
  <w:style w:type="paragraph" w:styleId="Heading2">
    <w:name w:val="heading 2"/>
    <w:basedOn w:val="Heading1"/>
    <w:next w:val="Heading1"/>
    <w:qFormat/>
    <w:rsid w:val="00BB4EC0"/>
    <w:pPr>
      <w:numPr>
        <w:ilvl w:val="1"/>
      </w:numPr>
      <w:outlineLvl w:val="1"/>
    </w:pPr>
  </w:style>
  <w:style w:type="paragraph" w:styleId="Heading3">
    <w:name w:val="heading 3"/>
    <w:basedOn w:val="Normal"/>
    <w:next w:val="Normal"/>
    <w:qFormat/>
    <w:rsid w:val="00BB4EC0"/>
    <w:pPr>
      <w:keepNext/>
      <w:numPr>
        <w:ilvl w:val="2"/>
        <w:numId w:val="1"/>
      </w:numPr>
      <w:spacing w:before="240" w:after="60"/>
      <w:outlineLvl w:val="2"/>
    </w:pPr>
    <w:rPr>
      <w:rFonts w:ascii="Arial" w:hAnsi="Arial"/>
      <w:sz w:val="24"/>
    </w:rPr>
  </w:style>
  <w:style w:type="paragraph" w:styleId="Heading4">
    <w:name w:val="heading 4"/>
    <w:basedOn w:val="Normal"/>
    <w:next w:val="Normal"/>
    <w:qFormat/>
    <w:rsid w:val="00BB4EC0"/>
    <w:pPr>
      <w:keepNext/>
      <w:numPr>
        <w:ilvl w:val="3"/>
        <w:numId w:val="1"/>
      </w:numPr>
      <w:spacing w:before="240" w:after="60"/>
      <w:outlineLvl w:val="3"/>
    </w:pPr>
    <w:rPr>
      <w:rFonts w:ascii="Arial" w:hAnsi="Arial"/>
      <w:b/>
      <w:sz w:val="24"/>
    </w:rPr>
  </w:style>
  <w:style w:type="paragraph" w:styleId="Heading5">
    <w:name w:val="heading 5"/>
    <w:basedOn w:val="Normal"/>
    <w:next w:val="Normal"/>
    <w:qFormat/>
    <w:rsid w:val="00BB4EC0"/>
    <w:pPr>
      <w:numPr>
        <w:ilvl w:val="4"/>
        <w:numId w:val="1"/>
      </w:numPr>
      <w:spacing w:before="240" w:after="60"/>
      <w:outlineLvl w:val="4"/>
    </w:pPr>
    <w:rPr>
      <w:rFonts w:ascii="Arial" w:hAnsi="Arial"/>
    </w:rPr>
  </w:style>
  <w:style w:type="paragraph" w:styleId="Heading6">
    <w:name w:val="heading 6"/>
    <w:basedOn w:val="Normal"/>
    <w:next w:val="Normal"/>
    <w:qFormat/>
    <w:rsid w:val="00BB4EC0"/>
    <w:pPr>
      <w:numPr>
        <w:ilvl w:val="5"/>
        <w:numId w:val="1"/>
      </w:numPr>
      <w:spacing w:before="240" w:after="60"/>
      <w:outlineLvl w:val="5"/>
    </w:pPr>
    <w:rPr>
      <w:i/>
    </w:rPr>
  </w:style>
  <w:style w:type="paragraph" w:styleId="Heading7">
    <w:name w:val="heading 7"/>
    <w:basedOn w:val="Normal"/>
    <w:next w:val="Normal"/>
    <w:qFormat/>
    <w:rsid w:val="00BB4EC0"/>
    <w:pPr>
      <w:numPr>
        <w:ilvl w:val="6"/>
        <w:numId w:val="1"/>
      </w:numPr>
      <w:spacing w:before="240" w:after="60"/>
      <w:outlineLvl w:val="6"/>
    </w:pPr>
    <w:rPr>
      <w:rFonts w:ascii="Arial" w:hAnsi="Arial"/>
      <w:sz w:val="20"/>
    </w:rPr>
  </w:style>
  <w:style w:type="paragraph" w:styleId="Heading8">
    <w:name w:val="heading 8"/>
    <w:basedOn w:val="Normal"/>
    <w:next w:val="Normal"/>
    <w:qFormat/>
    <w:rsid w:val="00BB4EC0"/>
    <w:pPr>
      <w:numPr>
        <w:ilvl w:val="7"/>
        <w:numId w:val="1"/>
      </w:numPr>
      <w:spacing w:before="240" w:after="60"/>
      <w:outlineLvl w:val="7"/>
    </w:pPr>
    <w:rPr>
      <w:rFonts w:ascii="Arial" w:hAnsi="Arial"/>
      <w:i/>
      <w:sz w:val="20"/>
    </w:rPr>
  </w:style>
  <w:style w:type="paragraph" w:styleId="Heading9">
    <w:name w:val="heading 9"/>
    <w:basedOn w:val="Normal"/>
    <w:next w:val="Normal"/>
    <w:qFormat/>
    <w:rsid w:val="00BB4EC0"/>
    <w:pPr>
      <w:numPr>
        <w:ilvl w:val="8"/>
        <w:numId w:val="1"/>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3">
    <w:name w:val="Body Text Indent 3"/>
    <w:basedOn w:val="Normal"/>
    <w:rsid w:val="00BB4EC0"/>
    <w:pPr>
      <w:tabs>
        <w:tab w:val="left" w:pos="360"/>
        <w:tab w:val="left" w:pos="720"/>
        <w:tab w:val="left" w:pos="1080"/>
        <w:tab w:val="left" w:pos="1440"/>
        <w:tab w:val="left" w:pos="1800"/>
        <w:tab w:val="left" w:pos="2160"/>
      </w:tabs>
      <w:ind w:left="1080" w:hanging="1080"/>
      <w:jc w:val="both"/>
    </w:pPr>
  </w:style>
  <w:style w:type="paragraph" w:styleId="ListParagraph">
    <w:name w:val="List Paragraph"/>
    <w:basedOn w:val="Normal"/>
    <w:qFormat/>
    <w:rsid w:val="00BB4E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APPENDIX F</vt:lpstr>
    </vt:vector>
  </TitlesOfParts>
  <Company>Intertek</Company>
  <LinksUpToDate>false</LinksUpToDate>
  <CharactersWithSpaces>9475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F</dc:title>
  <dc:creator>Martin Chadwick</dc:creator>
  <cp:lastModifiedBy>Jim Rutherford</cp:lastModifiedBy>
  <cp:revision>2</cp:revision>
  <dcterms:created xsi:type="dcterms:W3CDTF">2011-01-10T22:39:00Z</dcterms:created>
  <dcterms:modified xsi:type="dcterms:W3CDTF">2011-01-10T22:39:00Z</dcterms:modified>
</cp:coreProperties>
</file>